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5B64A052"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 xml:space="preserve">гр. Русе, ул. „Църковна независимост“ </w:t>
      </w:r>
      <w:r w:rsidR="0057232D">
        <w:rPr>
          <w:rFonts w:ascii="Arial Narrow" w:hAnsi="Arial Narrow"/>
          <w:sz w:val="24"/>
          <w:szCs w:val="24"/>
          <w:lang w:val="bg-BG"/>
        </w:rPr>
        <w:t xml:space="preserve">№ </w:t>
      </w:r>
      <w:r w:rsidR="001140C2" w:rsidRPr="001140C2">
        <w:rPr>
          <w:rFonts w:ascii="Arial Narrow" w:hAnsi="Arial Narrow"/>
          <w:sz w:val="24"/>
          <w:szCs w:val="24"/>
          <w:lang w:val="bg-BG"/>
        </w:rPr>
        <w:t xml:space="preserve">16, </w:t>
      </w:r>
      <w:r w:rsidR="0057232D">
        <w:rPr>
          <w:rFonts w:ascii="Arial Narrow" w:hAnsi="Arial Narrow"/>
          <w:sz w:val="24"/>
          <w:szCs w:val="24"/>
          <w:lang w:val="bg-BG"/>
        </w:rPr>
        <w:t xml:space="preserve">представляващ: </w:t>
      </w:r>
      <w:r w:rsidR="00C1609B">
        <w:rPr>
          <w:rFonts w:ascii="Arial Narrow" w:hAnsi="Arial Narrow"/>
          <w:b/>
          <w:sz w:val="24"/>
          <w:szCs w:val="24"/>
          <w:lang w:val="bg-BG"/>
        </w:rPr>
        <w:t>А</w:t>
      </w:r>
      <w:r w:rsidR="00C1609B" w:rsidRPr="00C1609B">
        <w:rPr>
          <w:rFonts w:ascii="Arial Narrow" w:hAnsi="Arial Narrow"/>
          <w:b/>
          <w:sz w:val="24"/>
          <w:szCs w:val="24"/>
          <w:lang w:val="bg-BG"/>
        </w:rPr>
        <w:t>дминистративни помещения с обща площ 100,63 кв.</w:t>
      </w:r>
      <w:r w:rsidR="00C1609B">
        <w:rPr>
          <w:rFonts w:ascii="Arial Narrow" w:hAnsi="Arial Narrow"/>
          <w:b/>
          <w:sz w:val="24"/>
          <w:szCs w:val="24"/>
          <w:lang w:val="bg-BG"/>
        </w:rPr>
        <w:t xml:space="preserve"> </w:t>
      </w:r>
      <w:r w:rsidR="00C1609B" w:rsidRPr="00C1609B">
        <w:rPr>
          <w:rFonts w:ascii="Arial Narrow" w:hAnsi="Arial Narrow"/>
          <w:b/>
          <w:sz w:val="24"/>
          <w:szCs w:val="24"/>
          <w:lang w:val="bg-BG"/>
        </w:rPr>
        <w:t>м.</w:t>
      </w:r>
      <w:r w:rsidR="00C1609B">
        <w:rPr>
          <w:rFonts w:ascii="Arial Narrow" w:hAnsi="Arial Narrow"/>
          <w:sz w:val="24"/>
          <w:szCs w:val="24"/>
          <w:lang w:val="bg-BG"/>
        </w:rPr>
        <w:t xml:space="preserve"> /на етаж 1 помещения с номера № 11, № 13, № 15 и на етаж 2 помещения с номера № 6 и № 7</w:t>
      </w:r>
      <w:r w:rsidR="00C1609B" w:rsidRPr="00C1609B">
        <w:rPr>
          <w:rFonts w:ascii="Arial Narrow" w:hAnsi="Arial Narrow"/>
          <w:b/>
          <w:sz w:val="24"/>
          <w:szCs w:val="24"/>
          <w:lang w:val="bg-BG"/>
        </w:rPr>
        <w:t>/, про</w:t>
      </w:r>
      <w:r w:rsidR="00C1609B">
        <w:rPr>
          <w:rFonts w:ascii="Arial Narrow" w:hAnsi="Arial Narrow"/>
          <w:b/>
          <w:sz w:val="24"/>
          <w:szCs w:val="24"/>
          <w:lang w:val="bg-BG"/>
        </w:rPr>
        <w:t>изводствени</w:t>
      </w:r>
      <w:r w:rsidR="00C1609B" w:rsidRPr="00C1609B">
        <w:rPr>
          <w:rFonts w:ascii="Arial Narrow" w:hAnsi="Arial Narrow"/>
          <w:b/>
          <w:sz w:val="24"/>
          <w:szCs w:val="24"/>
          <w:lang w:val="bg-BG"/>
        </w:rPr>
        <w:t xml:space="preserve"> помещения с обща площ </w:t>
      </w:r>
      <w:r w:rsidR="00C1609B">
        <w:rPr>
          <w:rFonts w:ascii="Arial Narrow" w:hAnsi="Arial Narrow"/>
          <w:b/>
          <w:sz w:val="24"/>
          <w:szCs w:val="24"/>
          <w:lang w:val="bg-BG"/>
        </w:rPr>
        <w:t>617</w:t>
      </w:r>
      <w:r w:rsidR="00C1609B" w:rsidRPr="00C1609B">
        <w:rPr>
          <w:rFonts w:ascii="Arial Narrow" w:hAnsi="Arial Narrow"/>
          <w:b/>
          <w:sz w:val="24"/>
          <w:szCs w:val="24"/>
          <w:lang w:val="bg-BG"/>
        </w:rPr>
        <w:t>,</w:t>
      </w:r>
      <w:r w:rsidR="00C1609B">
        <w:rPr>
          <w:rFonts w:ascii="Arial Narrow" w:hAnsi="Arial Narrow"/>
          <w:b/>
          <w:sz w:val="24"/>
          <w:szCs w:val="24"/>
          <w:lang w:val="bg-BG"/>
        </w:rPr>
        <w:t>9</w:t>
      </w:r>
      <w:r w:rsidR="00C1609B" w:rsidRPr="00C1609B">
        <w:rPr>
          <w:rFonts w:ascii="Arial Narrow" w:hAnsi="Arial Narrow"/>
          <w:b/>
          <w:sz w:val="24"/>
          <w:szCs w:val="24"/>
          <w:lang w:val="bg-BG"/>
        </w:rPr>
        <w:t>2 кв. м</w:t>
      </w:r>
      <w:r w:rsidR="00C1609B">
        <w:rPr>
          <w:rFonts w:ascii="Arial Narrow" w:hAnsi="Arial Narrow"/>
          <w:sz w:val="24"/>
          <w:szCs w:val="24"/>
          <w:lang w:val="bg-BG"/>
        </w:rPr>
        <w:t>./ на ет</w:t>
      </w:r>
      <w:r w:rsidR="0022259A">
        <w:rPr>
          <w:rFonts w:ascii="Arial Narrow" w:hAnsi="Arial Narrow"/>
          <w:sz w:val="24"/>
          <w:szCs w:val="24"/>
          <w:lang w:val="bg-BG"/>
        </w:rPr>
        <w:t>аж 1</w:t>
      </w:r>
      <w:r w:rsidR="003E59C1">
        <w:rPr>
          <w:rFonts w:ascii="Arial Narrow" w:hAnsi="Arial Narrow"/>
          <w:sz w:val="24"/>
          <w:szCs w:val="24"/>
          <w:lang w:val="bg-BG"/>
        </w:rPr>
        <w:t xml:space="preserve"> -</w:t>
      </w:r>
      <w:r w:rsidR="0022259A">
        <w:rPr>
          <w:rFonts w:ascii="Arial Narrow" w:hAnsi="Arial Narrow"/>
          <w:sz w:val="24"/>
          <w:szCs w:val="24"/>
          <w:lang w:val="bg-BG"/>
        </w:rPr>
        <w:t xml:space="preserve"> помещение с № 20 и на етаж </w:t>
      </w:r>
      <w:r w:rsidR="003E59C1">
        <w:rPr>
          <w:rFonts w:ascii="Arial Narrow" w:hAnsi="Arial Narrow"/>
          <w:sz w:val="24"/>
          <w:szCs w:val="24"/>
          <w:lang w:val="bg-BG"/>
        </w:rPr>
        <w:t xml:space="preserve">2 - </w:t>
      </w:r>
      <w:r w:rsidR="00C1609B">
        <w:rPr>
          <w:rFonts w:ascii="Arial Narrow" w:hAnsi="Arial Narrow"/>
          <w:sz w:val="24"/>
          <w:szCs w:val="24"/>
          <w:lang w:val="bg-BG"/>
        </w:rPr>
        <w:t>помещения № 17</w:t>
      </w:r>
      <w:r w:rsidR="003E59C1">
        <w:rPr>
          <w:rFonts w:ascii="Arial Narrow" w:hAnsi="Arial Narrow"/>
          <w:sz w:val="24"/>
          <w:szCs w:val="24"/>
          <w:lang w:val="bg-BG"/>
        </w:rPr>
        <w:t>, № 18</w:t>
      </w:r>
      <w:r w:rsidR="00C1609B">
        <w:rPr>
          <w:rFonts w:ascii="Arial Narrow" w:hAnsi="Arial Narrow"/>
          <w:sz w:val="24"/>
          <w:szCs w:val="24"/>
          <w:lang w:val="bg-BG"/>
        </w:rPr>
        <w:t xml:space="preserve"> и № 19/ и </w:t>
      </w:r>
      <w:r w:rsidR="00C1609B" w:rsidRPr="00C1609B">
        <w:rPr>
          <w:rFonts w:ascii="Arial Narrow" w:hAnsi="Arial Narrow"/>
          <w:b/>
          <w:sz w:val="24"/>
          <w:szCs w:val="24"/>
          <w:lang w:val="bg-BG"/>
        </w:rPr>
        <w:t>складови помещения с обща площ 54,42 кв. м.</w:t>
      </w:r>
      <w:r w:rsidR="00C1609B">
        <w:rPr>
          <w:rFonts w:ascii="Arial Narrow" w:hAnsi="Arial Narrow"/>
          <w:sz w:val="24"/>
          <w:szCs w:val="24"/>
          <w:lang w:val="bg-BG"/>
        </w:rPr>
        <w:t xml:space="preserve"> / на сутерен мазе № 3 и № 4 и част от коридор на сутерен и </w:t>
      </w:r>
      <w:r w:rsidR="007E25DD">
        <w:rPr>
          <w:rFonts w:ascii="Arial Narrow" w:hAnsi="Arial Narrow"/>
          <w:sz w:val="24"/>
          <w:szCs w:val="24"/>
          <w:lang w:val="bg-BG"/>
        </w:rPr>
        <w:t xml:space="preserve">на </w:t>
      </w:r>
      <w:r w:rsidR="00C1609B">
        <w:rPr>
          <w:rFonts w:ascii="Arial Narrow" w:hAnsi="Arial Narrow"/>
          <w:sz w:val="24"/>
          <w:szCs w:val="24"/>
          <w:lang w:val="bg-BG"/>
        </w:rPr>
        <w:t xml:space="preserve">етаж 1/, в </w:t>
      </w:r>
      <w:r w:rsidR="00C1609B" w:rsidRPr="001140C2">
        <w:rPr>
          <w:rFonts w:ascii="Arial Narrow" w:hAnsi="Arial Narrow"/>
          <w:sz w:val="24"/>
          <w:szCs w:val="24"/>
          <w:lang w:val="bg-BG"/>
        </w:rPr>
        <w:t xml:space="preserve">ниско тяло на административна сграда с </w:t>
      </w:r>
      <w:proofErr w:type="spellStart"/>
      <w:r w:rsidR="00C1609B" w:rsidRPr="001140C2">
        <w:rPr>
          <w:rFonts w:ascii="Arial Narrow" w:hAnsi="Arial Narrow"/>
          <w:sz w:val="24"/>
          <w:szCs w:val="24"/>
          <w:lang w:val="bg-BG"/>
        </w:rPr>
        <w:t>идн</w:t>
      </w:r>
      <w:proofErr w:type="spellEnd"/>
      <w:r w:rsidR="00C1609B" w:rsidRPr="001140C2">
        <w:rPr>
          <w:rFonts w:ascii="Arial Narrow" w:hAnsi="Arial Narrow"/>
          <w:sz w:val="24"/>
          <w:szCs w:val="24"/>
          <w:lang w:val="bg-BG"/>
        </w:rPr>
        <w:t>. № 6</w:t>
      </w:r>
      <w:r w:rsidR="00C1609B">
        <w:rPr>
          <w:rFonts w:ascii="Arial Narrow" w:hAnsi="Arial Narrow"/>
          <w:sz w:val="24"/>
          <w:szCs w:val="24"/>
          <w:lang w:val="bg-BG"/>
        </w:rPr>
        <w:t>3427.2.1438.2, с предназначение: административни, производствени помещения и склад.</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A31BBAF" w14:textId="5A7951E7" w:rsidR="00C45B67" w:rsidRPr="00C1609B" w:rsidRDefault="00FB6544" w:rsidP="00C1609B">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E35A5">
        <w:rPr>
          <w:rFonts w:ascii="Arial Narrow" w:hAnsi="Arial Narrow"/>
          <w:sz w:val="24"/>
          <w:szCs w:val="24"/>
          <w:lang w:val="bg-BG"/>
        </w:rPr>
        <w:t xml:space="preserve">находящ се в </w:t>
      </w:r>
      <w:r w:rsidR="00EE35A5" w:rsidRPr="00EE35A5">
        <w:rPr>
          <w:rFonts w:ascii="Arial Narrow" w:hAnsi="Arial Narrow"/>
          <w:sz w:val="24"/>
          <w:szCs w:val="24"/>
          <w:lang w:val="bg-BG"/>
        </w:rPr>
        <w:t xml:space="preserve">гр. Русе, ул. „Църковна независимост“ </w:t>
      </w:r>
      <w:r w:rsidR="00C1609B">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C1609B">
        <w:rPr>
          <w:rFonts w:ascii="Arial Narrow" w:hAnsi="Arial Narrow"/>
          <w:sz w:val="24"/>
          <w:szCs w:val="24"/>
          <w:lang w:val="bg-BG"/>
        </w:rPr>
        <w:t xml:space="preserve">представляващ: </w:t>
      </w:r>
      <w:r w:rsidR="00C1609B">
        <w:rPr>
          <w:rFonts w:ascii="Arial Narrow" w:hAnsi="Arial Narrow"/>
          <w:b/>
          <w:sz w:val="24"/>
          <w:szCs w:val="24"/>
          <w:lang w:val="bg-BG"/>
        </w:rPr>
        <w:t>А</w:t>
      </w:r>
      <w:r w:rsidR="00C1609B" w:rsidRPr="00C1609B">
        <w:rPr>
          <w:rFonts w:ascii="Arial Narrow" w:hAnsi="Arial Narrow"/>
          <w:b/>
          <w:sz w:val="24"/>
          <w:szCs w:val="24"/>
          <w:lang w:val="bg-BG"/>
        </w:rPr>
        <w:t>дминистративни помещения с обща площ 100,63 кв.</w:t>
      </w:r>
      <w:r w:rsidR="00C1609B">
        <w:rPr>
          <w:rFonts w:ascii="Arial Narrow" w:hAnsi="Arial Narrow"/>
          <w:b/>
          <w:sz w:val="24"/>
          <w:szCs w:val="24"/>
          <w:lang w:val="bg-BG"/>
        </w:rPr>
        <w:t xml:space="preserve"> </w:t>
      </w:r>
      <w:r w:rsidR="00C1609B" w:rsidRPr="00C1609B">
        <w:rPr>
          <w:rFonts w:ascii="Arial Narrow" w:hAnsi="Arial Narrow"/>
          <w:b/>
          <w:sz w:val="24"/>
          <w:szCs w:val="24"/>
          <w:lang w:val="bg-BG"/>
        </w:rPr>
        <w:t>м.</w:t>
      </w:r>
      <w:r w:rsidR="00C1609B">
        <w:rPr>
          <w:rFonts w:ascii="Arial Narrow" w:hAnsi="Arial Narrow"/>
          <w:sz w:val="24"/>
          <w:szCs w:val="24"/>
          <w:lang w:val="bg-BG"/>
        </w:rPr>
        <w:t xml:space="preserve"> /на етаж 1 помещения с номера № 11, № 13, № 15 и на етаж 2 помещения с номера № 6 и № 7</w:t>
      </w:r>
      <w:r w:rsidR="00C1609B" w:rsidRPr="00C1609B">
        <w:rPr>
          <w:rFonts w:ascii="Arial Narrow" w:hAnsi="Arial Narrow"/>
          <w:b/>
          <w:sz w:val="24"/>
          <w:szCs w:val="24"/>
          <w:lang w:val="bg-BG"/>
        </w:rPr>
        <w:t>/, про</w:t>
      </w:r>
      <w:r w:rsidR="00C1609B">
        <w:rPr>
          <w:rFonts w:ascii="Arial Narrow" w:hAnsi="Arial Narrow"/>
          <w:b/>
          <w:sz w:val="24"/>
          <w:szCs w:val="24"/>
          <w:lang w:val="bg-BG"/>
        </w:rPr>
        <w:t>изводствени</w:t>
      </w:r>
      <w:r w:rsidR="00C1609B" w:rsidRPr="00C1609B">
        <w:rPr>
          <w:rFonts w:ascii="Arial Narrow" w:hAnsi="Arial Narrow"/>
          <w:b/>
          <w:sz w:val="24"/>
          <w:szCs w:val="24"/>
          <w:lang w:val="bg-BG"/>
        </w:rPr>
        <w:t xml:space="preserve"> помещения с обща площ </w:t>
      </w:r>
      <w:r w:rsidR="00C1609B">
        <w:rPr>
          <w:rFonts w:ascii="Arial Narrow" w:hAnsi="Arial Narrow"/>
          <w:b/>
          <w:sz w:val="24"/>
          <w:szCs w:val="24"/>
          <w:lang w:val="bg-BG"/>
        </w:rPr>
        <w:t>617</w:t>
      </w:r>
      <w:r w:rsidR="00C1609B" w:rsidRPr="00C1609B">
        <w:rPr>
          <w:rFonts w:ascii="Arial Narrow" w:hAnsi="Arial Narrow"/>
          <w:b/>
          <w:sz w:val="24"/>
          <w:szCs w:val="24"/>
          <w:lang w:val="bg-BG"/>
        </w:rPr>
        <w:t>,</w:t>
      </w:r>
      <w:r w:rsidR="00C1609B">
        <w:rPr>
          <w:rFonts w:ascii="Arial Narrow" w:hAnsi="Arial Narrow"/>
          <w:b/>
          <w:sz w:val="24"/>
          <w:szCs w:val="24"/>
          <w:lang w:val="bg-BG"/>
        </w:rPr>
        <w:t>9</w:t>
      </w:r>
      <w:r w:rsidR="00C1609B" w:rsidRPr="00C1609B">
        <w:rPr>
          <w:rFonts w:ascii="Arial Narrow" w:hAnsi="Arial Narrow"/>
          <w:b/>
          <w:sz w:val="24"/>
          <w:szCs w:val="24"/>
          <w:lang w:val="bg-BG"/>
        </w:rPr>
        <w:t>2 кв. м</w:t>
      </w:r>
      <w:r w:rsidR="00C1609B">
        <w:rPr>
          <w:rFonts w:ascii="Arial Narrow" w:hAnsi="Arial Narrow"/>
          <w:sz w:val="24"/>
          <w:szCs w:val="24"/>
          <w:lang w:val="bg-BG"/>
        </w:rPr>
        <w:t>./ на етаж 1</w:t>
      </w:r>
      <w:r w:rsidR="003E59C1">
        <w:rPr>
          <w:rFonts w:ascii="Arial Narrow" w:hAnsi="Arial Narrow"/>
          <w:sz w:val="24"/>
          <w:szCs w:val="24"/>
          <w:lang w:val="bg-BG"/>
        </w:rPr>
        <w:t xml:space="preserve"> -</w:t>
      </w:r>
      <w:r w:rsidR="00C1609B">
        <w:rPr>
          <w:rFonts w:ascii="Arial Narrow" w:hAnsi="Arial Narrow"/>
          <w:sz w:val="24"/>
          <w:szCs w:val="24"/>
          <w:lang w:val="bg-BG"/>
        </w:rPr>
        <w:t xml:space="preserve"> помещение с № 20 и на </w:t>
      </w:r>
      <w:r w:rsidR="003E59C1">
        <w:rPr>
          <w:rFonts w:ascii="Arial Narrow" w:hAnsi="Arial Narrow"/>
          <w:sz w:val="24"/>
          <w:szCs w:val="24"/>
          <w:lang w:val="bg-BG"/>
        </w:rPr>
        <w:t>етаж 2</w:t>
      </w:r>
      <w:r w:rsidR="00C1609B">
        <w:rPr>
          <w:rFonts w:ascii="Arial Narrow" w:hAnsi="Arial Narrow"/>
          <w:sz w:val="24"/>
          <w:szCs w:val="24"/>
          <w:lang w:val="bg-BG"/>
        </w:rPr>
        <w:t xml:space="preserve"> </w:t>
      </w:r>
      <w:r w:rsidR="003E59C1">
        <w:rPr>
          <w:rFonts w:ascii="Arial Narrow" w:hAnsi="Arial Narrow"/>
          <w:sz w:val="24"/>
          <w:szCs w:val="24"/>
          <w:lang w:val="bg-BG"/>
        </w:rPr>
        <w:t xml:space="preserve">- </w:t>
      </w:r>
      <w:r w:rsidR="00C1609B">
        <w:rPr>
          <w:rFonts w:ascii="Arial Narrow" w:hAnsi="Arial Narrow"/>
          <w:sz w:val="24"/>
          <w:szCs w:val="24"/>
          <w:lang w:val="bg-BG"/>
        </w:rPr>
        <w:t>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C1609B">
        <w:rPr>
          <w:rFonts w:ascii="Arial Narrow" w:hAnsi="Arial Narrow"/>
          <w:sz w:val="24"/>
          <w:szCs w:val="24"/>
          <w:lang w:val="bg-BG"/>
        </w:rPr>
        <w:t xml:space="preserve"> и № 19/ и </w:t>
      </w:r>
      <w:r w:rsidR="00C1609B" w:rsidRPr="00C1609B">
        <w:rPr>
          <w:rFonts w:ascii="Arial Narrow" w:hAnsi="Arial Narrow"/>
          <w:b/>
          <w:sz w:val="24"/>
          <w:szCs w:val="24"/>
          <w:lang w:val="bg-BG"/>
        </w:rPr>
        <w:t>складови помещения с обща площ 54,42 кв. м.</w:t>
      </w:r>
      <w:r w:rsidR="00C1609B">
        <w:rPr>
          <w:rFonts w:ascii="Arial Narrow" w:hAnsi="Arial Narrow"/>
          <w:sz w:val="24"/>
          <w:szCs w:val="24"/>
          <w:lang w:val="bg-BG"/>
        </w:rPr>
        <w:t xml:space="preserve"> / на сутерен мазе № 3 и № 4 и част от коридор на сутерен и</w:t>
      </w:r>
      <w:r w:rsidR="00FE4251">
        <w:rPr>
          <w:rFonts w:ascii="Arial Narrow" w:hAnsi="Arial Narrow"/>
          <w:sz w:val="24"/>
          <w:szCs w:val="24"/>
          <w:lang w:val="bg-BG"/>
        </w:rPr>
        <w:t xml:space="preserve"> на</w:t>
      </w:r>
      <w:r w:rsidR="00C1609B">
        <w:rPr>
          <w:rFonts w:ascii="Arial Narrow" w:hAnsi="Arial Narrow"/>
          <w:sz w:val="24"/>
          <w:szCs w:val="24"/>
          <w:lang w:val="bg-BG"/>
        </w:rPr>
        <w:t xml:space="preserve"> етаж 1/, в </w:t>
      </w:r>
      <w:r w:rsidR="00C1609B" w:rsidRPr="001140C2">
        <w:rPr>
          <w:rFonts w:ascii="Arial Narrow" w:hAnsi="Arial Narrow"/>
          <w:sz w:val="24"/>
          <w:szCs w:val="24"/>
          <w:lang w:val="bg-BG"/>
        </w:rPr>
        <w:t xml:space="preserve">ниско тяло на административна сграда с </w:t>
      </w:r>
      <w:proofErr w:type="spellStart"/>
      <w:r w:rsidR="00C1609B" w:rsidRPr="001140C2">
        <w:rPr>
          <w:rFonts w:ascii="Arial Narrow" w:hAnsi="Arial Narrow"/>
          <w:sz w:val="24"/>
          <w:szCs w:val="24"/>
          <w:lang w:val="bg-BG"/>
        </w:rPr>
        <w:t>идн</w:t>
      </w:r>
      <w:proofErr w:type="spellEnd"/>
      <w:r w:rsidR="00C1609B" w:rsidRPr="001140C2">
        <w:rPr>
          <w:rFonts w:ascii="Arial Narrow" w:hAnsi="Arial Narrow"/>
          <w:sz w:val="24"/>
          <w:szCs w:val="24"/>
          <w:lang w:val="bg-BG"/>
        </w:rPr>
        <w:t>. № 6</w:t>
      </w:r>
      <w:r w:rsidR="00C1609B">
        <w:rPr>
          <w:rFonts w:ascii="Arial Narrow" w:hAnsi="Arial Narrow"/>
          <w:sz w:val="24"/>
          <w:szCs w:val="24"/>
          <w:lang w:val="bg-BG"/>
        </w:rPr>
        <w:t>3427.2.1438.2, с предназначение: административни, производствени помещения и склад.</w:t>
      </w:r>
    </w:p>
    <w:p w14:paraId="239CB7FD" w14:textId="525DA2E1" w:rsidR="00FB6544" w:rsidRPr="0022259A" w:rsidRDefault="00FB6544" w:rsidP="0022259A">
      <w:pPr>
        <w:pStyle w:val="ListParagraph"/>
        <w:numPr>
          <w:ilvl w:val="0"/>
          <w:numId w:val="16"/>
        </w:numPr>
        <w:tabs>
          <w:tab w:val="left" w:leader="dot" w:pos="3544"/>
        </w:tabs>
        <w:overflowPunct w:val="0"/>
        <w:autoSpaceDE w:val="0"/>
        <w:autoSpaceDN w:val="0"/>
        <w:adjustRightInd w:val="0"/>
        <w:spacing w:after="240" w:line="360" w:lineRule="auto"/>
        <w:jc w:val="both"/>
        <w:textAlignment w:val="baseline"/>
        <w:rPr>
          <w:rFonts w:ascii="Arial Narrow" w:hAnsi="Arial Narrow"/>
          <w:b/>
          <w:sz w:val="24"/>
          <w:szCs w:val="24"/>
          <w:lang w:val="bg-BG"/>
        </w:rPr>
      </w:pPr>
      <w:r w:rsidRPr="0022259A">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4832A8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9A6F33">
        <w:rPr>
          <w:rFonts w:ascii="Arial Narrow" w:hAnsi="Arial Narrow"/>
          <w:sz w:val="24"/>
          <w:szCs w:val="24"/>
          <w:lang w:val="bg-BG"/>
        </w:rPr>
        <w:t xml:space="preserve">е </w:t>
      </w:r>
      <w:r w:rsidR="00C1609B">
        <w:rPr>
          <w:rFonts w:ascii="Arial Narrow" w:hAnsi="Arial Narrow"/>
          <w:bCs/>
          <w:sz w:val="24"/>
          <w:szCs w:val="24"/>
          <w:lang w:val="bg-BG"/>
        </w:rPr>
        <w:t>2417,</w:t>
      </w:r>
      <w:r w:rsidR="00615B4A" w:rsidRPr="009A6F33">
        <w:rPr>
          <w:rFonts w:ascii="Arial Narrow" w:hAnsi="Arial Narrow"/>
          <w:bCs/>
          <w:sz w:val="24"/>
          <w:szCs w:val="24"/>
          <w:lang w:val="bg-BG"/>
        </w:rPr>
        <w:t>46</w:t>
      </w:r>
      <w:r w:rsidRPr="009A6F33">
        <w:rPr>
          <w:rFonts w:ascii="Arial Narrow" w:hAnsi="Arial Narrow"/>
          <w:sz w:val="24"/>
          <w:szCs w:val="24"/>
          <w:lang w:val="bg-BG"/>
        </w:rPr>
        <w:t xml:space="preserve"> лв. (</w:t>
      </w:r>
      <w:r w:rsidR="00413473" w:rsidRPr="009A6F33">
        <w:rPr>
          <w:rFonts w:ascii="Arial Narrow" w:hAnsi="Arial Narrow"/>
          <w:sz w:val="24"/>
          <w:szCs w:val="24"/>
          <w:lang w:val="bg-BG"/>
        </w:rPr>
        <w:t xml:space="preserve">две хиляди </w:t>
      </w:r>
      <w:r w:rsidR="007B6731">
        <w:rPr>
          <w:rFonts w:ascii="Arial Narrow" w:hAnsi="Arial Narrow"/>
          <w:sz w:val="24"/>
          <w:szCs w:val="24"/>
          <w:lang w:val="bg-BG"/>
        </w:rPr>
        <w:t xml:space="preserve">четиристотин и седемнадесет </w:t>
      </w:r>
      <w:r w:rsidR="00413473" w:rsidRPr="009A6F33">
        <w:rPr>
          <w:rFonts w:ascii="Arial Narrow" w:hAnsi="Arial Narrow"/>
          <w:sz w:val="24"/>
          <w:szCs w:val="24"/>
          <w:lang w:val="bg-BG"/>
        </w:rPr>
        <w:t xml:space="preserve">лв. и </w:t>
      </w:r>
      <w:r w:rsidR="007B6731">
        <w:rPr>
          <w:rFonts w:ascii="Arial Narrow" w:hAnsi="Arial Narrow"/>
          <w:sz w:val="24"/>
          <w:szCs w:val="24"/>
          <w:lang w:val="bg-BG"/>
        </w:rPr>
        <w:t>46</w:t>
      </w:r>
      <w:r w:rsidR="00413473" w:rsidRPr="009A6F33">
        <w:rPr>
          <w:rFonts w:ascii="Arial Narrow" w:hAnsi="Arial Narrow"/>
          <w:sz w:val="24"/>
          <w:szCs w:val="24"/>
          <w:lang w:val="bg-BG"/>
        </w:rPr>
        <w:t xml:space="preserve"> ст.</w:t>
      </w:r>
      <w:r w:rsidRPr="009A6F33">
        <w:rPr>
          <w:rFonts w:ascii="Arial Narrow" w:hAnsi="Arial Narrow"/>
          <w:sz w:val="24"/>
          <w:szCs w:val="24"/>
          <w:lang w:val="bg-BG"/>
        </w:rPr>
        <w:t>) без ДДС</w:t>
      </w:r>
      <w:r w:rsidR="00ED5684" w:rsidRPr="009A6F33">
        <w:rPr>
          <w:rFonts w:ascii="Arial Narrow" w:hAnsi="Arial Narrow"/>
          <w:sz w:val="24"/>
          <w:szCs w:val="24"/>
          <w:lang w:val="bg-BG"/>
        </w:rPr>
        <w:t xml:space="preserve">, определена на база </w:t>
      </w:r>
      <w:r w:rsidR="00615B4A" w:rsidRPr="009A6F33">
        <w:rPr>
          <w:rFonts w:ascii="Arial Narrow" w:hAnsi="Arial Narrow"/>
          <w:sz w:val="24"/>
          <w:szCs w:val="24"/>
          <w:lang w:val="bg-BG"/>
        </w:rPr>
        <w:t>6</w:t>
      </w:r>
      <w:r w:rsidR="00C1609B">
        <w:rPr>
          <w:rFonts w:ascii="Arial Narrow" w:hAnsi="Arial Narrow"/>
          <w:sz w:val="24"/>
          <w:szCs w:val="24"/>
          <w:lang w:val="bg-BG"/>
        </w:rPr>
        <w:t>,</w:t>
      </w:r>
      <w:r w:rsidR="00413473" w:rsidRPr="009A6F33">
        <w:rPr>
          <w:rFonts w:ascii="Arial Narrow" w:hAnsi="Arial Narrow"/>
          <w:sz w:val="24"/>
          <w:szCs w:val="24"/>
          <w:lang w:val="bg-BG"/>
        </w:rPr>
        <w:t>2</w:t>
      </w:r>
      <w:r w:rsidR="00615B4A" w:rsidRPr="009A6F33">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 </w:t>
      </w:r>
      <w:r w:rsidR="004872A2">
        <w:rPr>
          <w:rFonts w:ascii="Arial Narrow" w:hAnsi="Arial Narrow"/>
          <w:sz w:val="24"/>
          <w:szCs w:val="24"/>
          <w:lang w:val="bg-BG"/>
        </w:rPr>
        <w:t>админ</w:t>
      </w:r>
      <w:r w:rsidR="00714A7D">
        <w:rPr>
          <w:rFonts w:ascii="Arial Narrow" w:hAnsi="Arial Narrow"/>
          <w:sz w:val="24"/>
          <w:szCs w:val="24"/>
          <w:lang w:val="bg-BG"/>
        </w:rPr>
        <w:t>и</w:t>
      </w:r>
      <w:r w:rsidR="004872A2">
        <w:rPr>
          <w:rFonts w:ascii="Arial Narrow" w:hAnsi="Arial Narrow"/>
          <w:sz w:val="24"/>
          <w:szCs w:val="24"/>
          <w:lang w:val="bg-BG"/>
        </w:rPr>
        <w:t>стративни помещения,</w:t>
      </w:r>
      <w:r w:rsidR="00430DF6">
        <w:rPr>
          <w:rFonts w:ascii="Arial Narrow" w:hAnsi="Arial Narrow"/>
          <w:sz w:val="24"/>
          <w:szCs w:val="24"/>
          <w:lang w:val="bg-BG"/>
        </w:rPr>
        <w:t xml:space="preserve"> </w:t>
      </w:r>
      <w:r w:rsidR="00615B4A">
        <w:rPr>
          <w:rFonts w:ascii="Arial Narrow" w:hAnsi="Arial Narrow"/>
          <w:sz w:val="24"/>
          <w:szCs w:val="24"/>
          <w:lang w:val="bg-BG"/>
        </w:rPr>
        <w:t>2</w:t>
      </w:r>
      <w:r w:rsidR="00C1609B">
        <w:rPr>
          <w:rFonts w:ascii="Arial Narrow" w:hAnsi="Arial Narrow"/>
          <w:sz w:val="24"/>
          <w:szCs w:val="24"/>
          <w:lang w:val="bg-BG"/>
        </w:rPr>
        <w:t>,</w:t>
      </w:r>
      <w:r w:rsidR="00615B4A">
        <w:rPr>
          <w:rFonts w:ascii="Arial Narrow" w:hAnsi="Arial Narrow"/>
          <w:sz w:val="24"/>
          <w:szCs w:val="24"/>
          <w:lang w:val="bg-BG"/>
        </w:rPr>
        <w:t>3</w:t>
      </w:r>
      <w:r w:rsidR="00413473">
        <w:rPr>
          <w:rFonts w:ascii="Arial Narrow" w:hAnsi="Arial Narrow"/>
          <w:sz w:val="24"/>
          <w:szCs w:val="24"/>
          <w:lang w:val="bg-BG"/>
        </w:rPr>
        <w:t>0 лв./кв. м. без ДДС за складови помещения</w:t>
      </w:r>
      <w:r w:rsidR="004872A2">
        <w:rPr>
          <w:rFonts w:ascii="Arial Narrow" w:hAnsi="Arial Narrow"/>
          <w:sz w:val="24"/>
          <w:szCs w:val="24"/>
          <w:lang w:val="bg-BG"/>
        </w:rPr>
        <w:t xml:space="preserve"> и </w:t>
      </w:r>
      <w:r w:rsidR="00C1609B">
        <w:rPr>
          <w:rFonts w:ascii="Arial Narrow" w:hAnsi="Arial Narrow"/>
          <w:sz w:val="24"/>
          <w:szCs w:val="24"/>
          <w:lang w:val="bg-BG"/>
        </w:rPr>
        <w:t>2,</w:t>
      </w:r>
      <w:r w:rsidR="00615B4A">
        <w:rPr>
          <w:rFonts w:ascii="Arial Narrow" w:hAnsi="Arial Narrow"/>
          <w:sz w:val="24"/>
          <w:szCs w:val="24"/>
          <w:lang w:val="bg-BG"/>
        </w:rPr>
        <w:t>7</w:t>
      </w:r>
      <w:r w:rsidR="004872A2" w:rsidRPr="004872A2">
        <w:rPr>
          <w:rFonts w:ascii="Arial Narrow" w:hAnsi="Arial Narrow"/>
          <w:sz w:val="24"/>
          <w:szCs w:val="24"/>
          <w:lang w:val="bg-BG"/>
        </w:rPr>
        <w:t xml:space="preserve">0 лв./кв. м. без ДДС за </w:t>
      </w:r>
      <w:r w:rsidR="004872A2">
        <w:rPr>
          <w:rFonts w:ascii="Arial Narrow" w:hAnsi="Arial Narrow"/>
          <w:sz w:val="24"/>
          <w:szCs w:val="24"/>
          <w:lang w:val="bg-BG"/>
        </w:rPr>
        <w:t xml:space="preserve">производствени </w:t>
      </w:r>
      <w:r w:rsidR="004872A2" w:rsidRPr="004872A2">
        <w:rPr>
          <w:rFonts w:ascii="Arial Narrow" w:hAnsi="Arial Narrow"/>
          <w:sz w:val="24"/>
          <w:szCs w:val="24"/>
          <w:lang w:val="bg-BG"/>
        </w:rPr>
        <w:t>помещения</w:t>
      </w:r>
      <w:r w:rsidR="004872A2">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D77831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B00CB" w:rsidRPr="009A6F33">
        <w:rPr>
          <w:rFonts w:ascii="Arial Narrow" w:hAnsi="Arial Narrow"/>
          <w:sz w:val="24"/>
          <w:szCs w:val="24"/>
          <w:lang w:val="bg-BG"/>
        </w:rPr>
        <w:t>2</w:t>
      </w:r>
      <w:r w:rsidR="009A6F33" w:rsidRPr="009A6F33">
        <w:rPr>
          <w:rFonts w:ascii="Arial Narrow" w:hAnsi="Arial Narrow"/>
          <w:sz w:val="24"/>
          <w:szCs w:val="24"/>
          <w:lang w:val="bg-BG"/>
        </w:rPr>
        <w:t>4</w:t>
      </w:r>
      <w:r w:rsidR="000C6FF6">
        <w:rPr>
          <w:rFonts w:ascii="Arial Narrow" w:hAnsi="Arial Narrow"/>
          <w:sz w:val="24"/>
          <w:szCs w:val="24"/>
          <w:lang w:val="bg-BG"/>
        </w:rPr>
        <w:t xml:space="preserve">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7E25DD">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7CEB3E0"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80296">
        <w:rPr>
          <w:rFonts w:ascii="Arial Narrow" w:hAnsi="Arial Narrow" w:cs="Arial"/>
          <w:sz w:val="24"/>
          <w:szCs w:val="24"/>
          <w:lang w:val="bg-BG"/>
        </w:rPr>
        <w:t>от</w:t>
      </w:r>
      <w:r w:rsidR="007E25DD">
        <w:rPr>
          <w:rFonts w:ascii="Arial Narrow" w:hAnsi="Arial Narrow" w:cs="Arial"/>
          <w:sz w:val="24"/>
          <w:szCs w:val="24"/>
          <w:lang w:val="bg-BG"/>
        </w:rPr>
        <w:t xml:space="preserve"> 09:00 часа до 17:00 часа от</w:t>
      </w:r>
      <w:r w:rsidR="00F80296">
        <w:rPr>
          <w:rFonts w:ascii="Arial Narrow" w:hAnsi="Arial Narrow" w:cs="Arial"/>
          <w:sz w:val="24"/>
          <w:szCs w:val="24"/>
          <w:lang w:val="bg-BG"/>
        </w:rPr>
        <w:t xml:space="preserve"> </w:t>
      </w:r>
      <w:r w:rsidR="007E25DD" w:rsidRPr="0022259A">
        <w:rPr>
          <w:rFonts w:ascii="Arial Narrow" w:hAnsi="Arial Narrow" w:cs="Arial"/>
          <w:bCs/>
          <w:sz w:val="24"/>
          <w:szCs w:val="24"/>
          <w:lang w:val="bg-BG"/>
        </w:rPr>
        <w:t>11</w:t>
      </w:r>
      <w:r w:rsidR="00F80296">
        <w:rPr>
          <w:rFonts w:ascii="Arial Narrow" w:hAnsi="Arial Narrow" w:cs="Arial"/>
          <w:bCs/>
          <w:sz w:val="24"/>
          <w:szCs w:val="24"/>
          <w:lang w:val="bg-BG"/>
        </w:rPr>
        <w:t xml:space="preserve">.06.2021 г. </w:t>
      </w:r>
      <w:r w:rsidR="00F80296" w:rsidRPr="00F80296">
        <w:rPr>
          <w:rFonts w:ascii="Arial Narrow" w:hAnsi="Arial Narrow" w:cs="Arial"/>
          <w:bCs/>
          <w:sz w:val="24"/>
          <w:szCs w:val="24"/>
          <w:lang w:val="bg-BG"/>
        </w:rPr>
        <w:t>до 2</w:t>
      </w:r>
      <w:r w:rsidR="007E25DD">
        <w:rPr>
          <w:rFonts w:ascii="Arial Narrow" w:hAnsi="Arial Narrow" w:cs="Arial"/>
          <w:bCs/>
          <w:sz w:val="24"/>
          <w:szCs w:val="24"/>
          <w:lang w:val="bg-BG"/>
        </w:rPr>
        <w:t>4</w:t>
      </w:r>
      <w:r w:rsidR="00F80296" w:rsidRPr="00F80296">
        <w:rPr>
          <w:rFonts w:ascii="Arial Narrow" w:hAnsi="Arial Narrow" w:cs="Arial"/>
          <w:bCs/>
          <w:sz w:val="24"/>
          <w:szCs w:val="24"/>
          <w:lang w:val="bg-BG"/>
        </w:rPr>
        <w:t xml:space="preserve">.06.2021 г. </w:t>
      </w:r>
      <w:r w:rsidRPr="00515BA5">
        <w:rPr>
          <w:rFonts w:ascii="Arial Narrow" w:hAnsi="Arial Narrow" w:cs="Arial"/>
          <w:sz w:val="24"/>
          <w:szCs w:val="24"/>
          <w:lang w:val="bg-BG"/>
        </w:rPr>
        <w:t xml:space="preserve">след предварителна заявка на тел. </w:t>
      </w:r>
      <w:r w:rsidR="00F80296" w:rsidRPr="00F80296">
        <w:rPr>
          <w:rFonts w:ascii="Arial Narrow" w:hAnsi="Arial Narrow" w:cs="Arial"/>
          <w:bCs/>
          <w:sz w:val="24"/>
          <w:szCs w:val="24"/>
          <w:lang w:val="bg-BG"/>
        </w:rPr>
        <w:t>082 820</w:t>
      </w:r>
      <w:r w:rsidR="00F80296">
        <w:rPr>
          <w:rFonts w:ascii="Arial Narrow" w:hAnsi="Arial Narrow" w:cs="Arial"/>
          <w:bCs/>
          <w:sz w:val="24"/>
          <w:szCs w:val="24"/>
          <w:lang w:val="bg-BG"/>
        </w:rPr>
        <w:t> </w:t>
      </w:r>
      <w:r w:rsidR="00F80296" w:rsidRPr="00F80296">
        <w:rPr>
          <w:rFonts w:ascii="Arial Narrow" w:hAnsi="Arial Narrow" w:cs="Arial"/>
          <w:bCs/>
          <w:sz w:val="24"/>
          <w:szCs w:val="24"/>
          <w:lang w:val="bg-BG"/>
        </w:rPr>
        <w:t>119</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093D2F6"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3745F2">
        <w:rPr>
          <w:rFonts w:ascii="Arial Narrow" w:hAnsi="Arial Narrow" w:cs="Arial"/>
          <w:sz w:val="24"/>
          <w:szCs w:val="24"/>
          <w:lang w:val="bg-BG"/>
        </w:rPr>
        <w:t xml:space="preserve">на </w:t>
      </w:r>
      <w:r w:rsidR="00F80296">
        <w:rPr>
          <w:rFonts w:ascii="Arial Narrow" w:hAnsi="Arial Narrow" w:cs="Arial"/>
          <w:sz w:val="24"/>
          <w:szCs w:val="24"/>
          <w:lang w:val="bg-BG"/>
        </w:rPr>
        <w:t>2</w:t>
      </w:r>
      <w:r w:rsidR="009A6F33">
        <w:rPr>
          <w:rFonts w:ascii="Arial Narrow" w:hAnsi="Arial Narrow" w:cs="Arial"/>
          <w:sz w:val="24"/>
          <w:szCs w:val="24"/>
          <w:lang w:val="bg-BG"/>
        </w:rPr>
        <w:t>5</w:t>
      </w:r>
      <w:r w:rsidR="00F80296">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9A6F33">
        <w:rPr>
          <w:rFonts w:ascii="Arial Narrow" w:hAnsi="Arial Narrow" w:cs="Arial"/>
          <w:sz w:val="24"/>
          <w:szCs w:val="24"/>
          <w:lang w:val="bg-BG"/>
        </w:rPr>
        <w:t>1</w:t>
      </w:r>
      <w:r w:rsidR="007E25DD">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7E25DD">
        <w:rPr>
          <w:rFonts w:ascii="Arial Narrow" w:hAnsi="Arial Narrow" w:cs="Arial"/>
          <w:bCs/>
          <w:sz w:val="24"/>
          <w:szCs w:val="24"/>
          <w:lang w:val="bg-BG"/>
        </w:rPr>
        <w:t xml:space="preserve">сградата на „Информационно обслужване“ АД – клон Русе, на адрес: </w:t>
      </w:r>
      <w:r w:rsidR="00F80296" w:rsidRPr="00F80296">
        <w:rPr>
          <w:rFonts w:ascii="Arial Narrow" w:hAnsi="Arial Narrow" w:cs="Arial"/>
          <w:bCs/>
          <w:sz w:val="24"/>
          <w:szCs w:val="24"/>
          <w:lang w:val="bg-BG"/>
        </w:rPr>
        <w:t xml:space="preserve"> гр. Русе, ул. „Църковна независимост“ </w:t>
      </w:r>
      <w:r w:rsidR="007E25DD">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 xml:space="preserve">16, ет. 2, ст. </w:t>
      </w:r>
      <w:r w:rsidR="00F55EDB">
        <w:rPr>
          <w:rFonts w:ascii="Arial Narrow" w:hAnsi="Arial Narrow" w:cs="Arial"/>
          <w:bCs/>
          <w:sz w:val="24"/>
          <w:szCs w:val="24"/>
          <w:lang w:val="bg-BG"/>
        </w:rPr>
        <w:t>№</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0A9E601C" w14:textId="1B00781F" w:rsidR="0013469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7E25DD">
        <w:rPr>
          <w:rFonts w:ascii="Arial Narrow" w:hAnsi="Arial Narrow" w:cs="Arial"/>
          <w:sz w:val="24"/>
          <w:szCs w:val="24"/>
          <w:lang w:val="bg-BG"/>
        </w:rPr>
        <w:t xml:space="preserve"> до</w:t>
      </w:r>
      <w:r w:rsidRPr="00F97627">
        <w:rPr>
          <w:rFonts w:ascii="Arial Narrow" w:hAnsi="Arial Narrow" w:cs="Arial"/>
          <w:sz w:val="24"/>
          <w:szCs w:val="24"/>
          <w:lang w:val="bg-BG"/>
        </w:rPr>
        <w:t xml:space="preserve"> </w:t>
      </w:r>
      <w:r w:rsidR="007E25DD" w:rsidRPr="007E25DD">
        <w:rPr>
          <w:rFonts w:ascii="Arial Narrow" w:hAnsi="Arial Narrow" w:cs="Arial"/>
          <w:sz w:val="24"/>
          <w:szCs w:val="24"/>
          <w:lang w:val="bg-BG"/>
        </w:rPr>
        <w:t>17:00 часа на 24.06.2021 г. в сградата на „Информационно обслужване“ АД – клон Русе, на адрес: гр. Русе, ул. „Църковн</w:t>
      </w:r>
      <w:r w:rsidR="00FC3962">
        <w:rPr>
          <w:rFonts w:ascii="Arial Narrow" w:hAnsi="Arial Narrow" w:cs="Arial"/>
          <w:sz w:val="24"/>
          <w:szCs w:val="24"/>
          <w:lang w:val="bg-BG"/>
        </w:rPr>
        <w:t>а независимост“ № 16, ет. 2, стая</w:t>
      </w:r>
      <w:r w:rsidR="007E25DD" w:rsidRPr="007E25DD">
        <w:rPr>
          <w:rFonts w:ascii="Arial Narrow" w:hAnsi="Arial Narrow" w:cs="Arial"/>
          <w:sz w:val="24"/>
          <w:szCs w:val="24"/>
          <w:lang w:val="bg-BG"/>
        </w:rPr>
        <w:t xml:space="preserve"> </w:t>
      </w:r>
      <w:r w:rsidR="00B12168" w:rsidRPr="0022259A">
        <w:rPr>
          <w:rFonts w:ascii="Arial Narrow" w:hAnsi="Arial Narrow" w:cs="Arial"/>
          <w:sz w:val="24"/>
          <w:szCs w:val="24"/>
          <w:lang w:val="bg-BG"/>
        </w:rPr>
        <w:t>№</w:t>
      </w:r>
      <w:r w:rsidR="0022259A">
        <w:rPr>
          <w:rFonts w:ascii="Arial Narrow" w:hAnsi="Arial Narrow" w:cs="Arial"/>
          <w:sz w:val="24"/>
          <w:szCs w:val="24"/>
          <w:lang w:val="bg-BG"/>
        </w:rPr>
        <w:t xml:space="preserve"> 12</w:t>
      </w:r>
      <w:r w:rsidR="00B12168">
        <w:rPr>
          <w:rFonts w:ascii="Arial Narrow" w:hAnsi="Arial Narrow" w:cs="Arial"/>
          <w:sz w:val="24"/>
          <w:szCs w:val="24"/>
          <w:lang w:val="bg-BG"/>
        </w:rPr>
        <w:t xml:space="preserve">. </w:t>
      </w:r>
      <w:r w:rsidR="00890123">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sidR="00890123">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sidR="00890123">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00890123">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AF3745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w:t>
      </w:r>
      <w:r w:rsidR="0075106F">
        <w:rPr>
          <w:rFonts w:ascii="Arial Narrow" w:hAnsi="Arial Narrow" w:cs="Arial"/>
          <w:sz w:val="24"/>
          <w:szCs w:val="24"/>
          <w:lang w:val="bg-BG"/>
        </w:rPr>
        <w:t xml:space="preserve"> </w:t>
      </w:r>
      <w:r w:rsidR="007E25DD" w:rsidRPr="0022259A">
        <w:rPr>
          <w:rFonts w:ascii="Arial Narrow" w:hAnsi="Arial Narrow" w:cs="Arial"/>
          <w:sz w:val="24"/>
          <w:szCs w:val="24"/>
          <w:lang w:val="bg-BG"/>
        </w:rPr>
        <w:t>02.07.2021</w:t>
      </w:r>
      <w:r w:rsidR="00430DF6">
        <w:rPr>
          <w:rFonts w:ascii="Arial Narrow" w:hAnsi="Arial Narrow" w:cs="Arial"/>
          <w:sz w:val="24"/>
          <w:szCs w:val="24"/>
          <w:lang w:val="bg-BG"/>
        </w:rPr>
        <w:t xml:space="preserve"> г. от 11</w:t>
      </w:r>
      <w:r w:rsidR="007E25DD">
        <w:rPr>
          <w:rFonts w:ascii="Arial Narrow" w:hAnsi="Arial Narrow" w:cs="Arial"/>
          <w:sz w:val="24"/>
          <w:szCs w:val="24"/>
          <w:lang w:val="bg-BG"/>
        </w:rPr>
        <w:t>:00 часа</w:t>
      </w:r>
      <w:r w:rsidR="007E25DD" w:rsidRPr="00515BA5">
        <w:rPr>
          <w:rFonts w:ascii="Arial Narrow" w:hAnsi="Arial Narrow" w:cs="Arial"/>
          <w:sz w:val="24"/>
          <w:szCs w:val="24"/>
          <w:lang w:val="bg-BG"/>
        </w:rPr>
        <w:t xml:space="preserve"> в</w:t>
      </w:r>
      <w:r w:rsidR="007E25DD">
        <w:rPr>
          <w:rFonts w:ascii="Arial Narrow" w:hAnsi="Arial Narrow" w:cs="Arial"/>
          <w:bCs/>
          <w:sz w:val="24"/>
          <w:szCs w:val="24"/>
          <w:lang w:val="bg-BG"/>
        </w:rPr>
        <w:t xml:space="preserve"> сградата на „Информационно обслужване“ АД – клон Русе, на адрес:</w:t>
      </w:r>
      <w:r w:rsidR="007E25DD" w:rsidRPr="00F80296">
        <w:rPr>
          <w:rFonts w:ascii="Arial Narrow" w:hAnsi="Arial Narrow" w:cs="Arial"/>
          <w:bCs/>
          <w:sz w:val="24"/>
          <w:szCs w:val="24"/>
          <w:lang w:val="bg-BG"/>
        </w:rPr>
        <w:t xml:space="preserve"> гр. Русе, ул. „Църковна независимост“ </w:t>
      </w:r>
      <w:r w:rsidR="007E25DD">
        <w:rPr>
          <w:rFonts w:ascii="Arial Narrow" w:hAnsi="Arial Narrow" w:cs="Arial"/>
          <w:bCs/>
          <w:sz w:val="24"/>
          <w:szCs w:val="24"/>
          <w:lang w:val="bg-BG"/>
        </w:rPr>
        <w:t xml:space="preserve">№ </w:t>
      </w:r>
      <w:r w:rsidR="007E25DD" w:rsidRPr="00F80296">
        <w:rPr>
          <w:rFonts w:ascii="Arial Narrow" w:hAnsi="Arial Narrow" w:cs="Arial"/>
          <w:bCs/>
          <w:sz w:val="24"/>
          <w:szCs w:val="24"/>
          <w:lang w:val="bg-BG"/>
        </w:rPr>
        <w:t xml:space="preserve">16, ет. 2, ст. </w:t>
      </w:r>
      <w:r w:rsidR="007E25DD">
        <w:rPr>
          <w:rFonts w:ascii="Arial Narrow" w:hAnsi="Arial Narrow" w:cs="Arial"/>
          <w:bCs/>
          <w:sz w:val="24"/>
          <w:szCs w:val="24"/>
          <w:lang w:val="bg-BG"/>
        </w:rPr>
        <w:t xml:space="preserve">№ </w:t>
      </w:r>
      <w:r w:rsidR="007E25DD" w:rsidRPr="00F80296">
        <w:rPr>
          <w:rFonts w:ascii="Arial Narrow" w:hAnsi="Arial Narrow" w:cs="Arial"/>
          <w:bCs/>
          <w:sz w:val="24"/>
          <w:szCs w:val="24"/>
          <w:lang w:val="bg-BG"/>
        </w:rPr>
        <w:t>14</w:t>
      </w:r>
      <w:r w:rsidR="007E25DD">
        <w:rPr>
          <w:rFonts w:ascii="Arial Narrow" w:hAnsi="Arial Narrow" w:cs="Arial"/>
          <w:sz w:val="24"/>
          <w:szCs w:val="24"/>
          <w:lang w:val="bg-BG"/>
        </w:rPr>
        <w:t xml:space="preserve">, при </w:t>
      </w:r>
      <w:r w:rsidR="007E25DD" w:rsidRPr="005975E7">
        <w:rPr>
          <w:rFonts w:ascii="Arial Narrow" w:hAnsi="Arial Narrow" w:cs="Arial"/>
          <w:i/>
          <w:sz w:val="24"/>
          <w:szCs w:val="24"/>
          <w:lang w:val="bg-BG"/>
        </w:rPr>
        <w:t>закрито</w:t>
      </w:r>
      <w:r w:rsidR="00430DF6">
        <w:rPr>
          <w:rFonts w:ascii="Arial Narrow" w:hAnsi="Arial Narrow" w:cs="Arial"/>
          <w:sz w:val="24"/>
          <w:szCs w:val="24"/>
          <w:lang w:val="bg-BG"/>
        </w:rPr>
        <w:t xml:space="preserve">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D3FC4A4"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w:t>
      </w:r>
      <w:r w:rsidR="007E25DD" w:rsidRPr="007E25DD">
        <w:rPr>
          <w:rFonts w:ascii="Arial Narrow" w:hAnsi="Arial Narrow"/>
          <w:sz w:val="24"/>
          <w:szCs w:val="24"/>
          <w:lang w:val="bg-BG"/>
        </w:rPr>
        <w:t xml:space="preserve"> </w:t>
      </w:r>
      <w:r w:rsidR="007E25DD">
        <w:rPr>
          <w:rFonts w:ascii="Arial Narrow" w:hAnsi="Arial Narrow"/>
          <w:sz w:val="24"/>
          <w:szCs w:val="24"/>
          <w:lang w:val="bg-BG"/>
        </w:rPr>
        <w:t xml:space="preserve">представляващ: </w:t>
      </w:r>
      <w:r w:rsidR="007E25DD">
        <w:rPr>
          <w:rFonts w:ascii="Arial Narrow" w:hAnsi="Arial Narrow"/>
          <w:b/>
          <w:sz w:val="24"/>
          <w:szCs w:val="24"/>
          <w:lang w:val="bg-BG"/>
        </w:rPr>
        <w:t>А</w:t>
      </w:r>
      <w:r w:rsidR="007E25DD" w:rsidRPr="00C1609B">
        <w:rPr>
          <w:rFonts w:ascii="Arial Narrow" w:hAnsi="Arial Narrow"/>
          <w:b/>
          <w:sz w:val="24"/>
          <w:szCs w:val="24"/>
          <w:lang w:val="bg-BG"/>
        </w:rPr>
        <w:t>дминистративни помещения с обща площ 100,63 кв.</w:t>
      </w:r>
      <w:r w:rsidR="007E25DD">
        <w:rPr>
          <w:rFonts w:ascii="Arial Narrow" w:hAnsi="Arial Narrow"/>
          <w:b/>
          <w:sz w:val="24"/>
          <w:szCs w:val="24"/>
          <w:lang w:val="bg-BG"/>
        </w:rPr>
        <w:t xml:space="preserve"> </w:t>
      </w:r>
      <w:r w:rsidR="007E25DD" w:rsidRPr="00C1609B">
        <w:rPr>
          <w:rFonts w:ascii="Arial Narrow" w:hAnsi="Arial Narrow"/>
          <w:b/>
          <w:sz w:val="24"/>
          <w:szCs w:val="24"/>
          <w:lang w:val="bg-BG"/>
        </w:rPr>
        <w:t>м.</w:t>
      </w:r>
      <w:r w:rsidR="007E25DD">
        <w:rPr>
          <w:rFonts w:ascii="Arial Narrow" w:hAnsi="Arial Narrow"/>
          <w:sz w:val="24"/>
          <w:szCs w:val="24"/>
          <w:lang w:val="bg-BG"/>
        </w:rPr>
        <w:t xml:space="preserve"> /на етаж 1 помещения с номера № 11, № 13, № 15 и на етаж 2 помещения с номера № 6 и № 7</w:t>
      </w:r>
      <w:r w:rsidR="007E25DD" w:rsidRPr="00C1609B">
        <w:rPr>
          <w:rFonts w:ascii="Arial Narrow" w:hAnsi="Arial Narrow"/>
          <w:b/>
          <w:sz w:val="24"/>
          <w:szCs w:val="24"/>
          <w:lang w:val="bg-BG"/>
        </w:rPr>
        <w:t>/, про</w:t>
      </w:r>
      <w:r w:rsidR="007E25DD">
        <w:rPr>
          <w:rFonts w:ascii="Arial Narrow" w:hAnsi="Arial Narrow"/>
          <w:b/>
          <w:sz w:val="24"/>
          <w:szCs w:val="24"/>
          <w:lang w:val="bg-BG"/>
        </w:rPr>
        <w:t>изводствени</w:t>
      </w:r>
      <w:r w:rsidR="007E25DD" w:rsidRPr="00C1609B">
        <w:rPr>
          <w:rFonts w:ascii="Arial Narrow" w:hAnsi="Arial Narrow"/>
          <w:b/>
          <w:sz w:val="24"/>
          <w:szCs w:val="24"/>
          <w:lang w:val="bg-BG"/>
        </w:rPr>
        <w:t xml:space="preserve"> помещения с обща площ </w:t>
      </w:r>
      <w:r w:rsidR="007E25DD">
        <w:rPr>
          <w:rFonts w:ascii="Arial Narrow" w:hAnsi="Arial Narrow"/>
          <w:b/>
          <w:sz w:val="24"/>
          <w:szCs w:val="24"/>
          <w:lang w:val="bg-BG"/>
        </w:rPr>
        <w:t>617</w:t>
      </w:r>
      <w:r w:rsidR="007E25DD" w:rsidRPr="00C1609B">
        <w:rPr>
          <w:rFonts w:ascii="Arial Narrow" w:hAnsi="Arial Narrow"/>
          <w:b/>
          <w:sz w:val="24"/>
          <w:szCs w:val="24"/>
          <w:lang w:val="bg-BG"/>
        </w:rPr>
        <w:t>,</w:t>
      </w:r>
      <w:r w:rsidR="007E25DD">
        <w:rPr>
          <w:rFonts w:ascii="Arial Narrow" w:hAnsi="Arial Narrow"/>
          <w:b/>
          <w:sz w:val="24"/>
          <w:szCs w:val="24"/>
          <w:lang w:val="bg-BG"/>
        </w:rPr>
        <w:t>9</w:t>
      </w:r>
      <w:r w:rsidR="007E25DD" w:rsidRPr="00C1609B">
        <w:rPr>
          <w:rFonts w:ascii="Arial Narrow" w:hAnsi="Arial Narrow"/>
          <w:b/>
          <w:sz w:val="24"/>
          <w:szCs w:val="24"/>
          <w:lang w:val="bg-BG"/>
        </w:rPr>
        <w:t>2 кв. м</w:t>
      </w:r>
      <w:r w:rsidR="007E25DD">
        <w:rPr>
          <w:rFonts w:ascii="Arial Narrow" w:hAnsi="Arial Narrow"/>
          <w:sz w:val="24"/>
          <w:szCs w:val="24"/>
          <w:lang w:val="bg-BG"/>
        </w:rPr>
        <w:t>./ на етаж 1</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помещение с № 20 и на </w:t>
      </w:r>
      <w:r w:rsidR="007E25DD" w:rsidRPr="0022259A">
        <w:rPr>
          <w:rFonts w:ascii="Arial Narrow" w:hAnsi="Arial Narrow"/>
          <w:sz w:val="24"/>
          <w:szCs w:val="24"/>
          <w:lang w:val="bg-BG"/>
        </w:rPr>
        <w:t>етаж 2</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7E25DD">
        <w:rPr>
          <w:rFonts w:ascii="Arial Narrow" w:hAnsi="Arial Narrow"/>
          <w:sz w:val="24"/>
          <w:szCs w:val="24"/>
          <w:lang w:val="bg-BG"/>
        </w:rPr>
        <w:t xml:space="preserve"> и № 19/ и </w:t>
      </w:r>
      <w:r w:rsidR="007E25DD" w:rsidRPr="00C1609B">
        <w:rPr>
          <w:rFonts w:ascii="Arial Narrow" w:hAnsi="Arial Narrow"/>
          <w:b/>
          <w:sz w:val="24"/>
          <w:szCs w:val="24"/>
          <w:lang w:val="bg-BG"/>
        </w:rPr>
        <w:t>складови помещения с обща площ 54,42 кв. м.</w:t>
      </w:r>
      <w:r w:rsidR="007E25DD">
        <w:rPr>
          <w:rFonts w:ascii="Arial Narrow" w:hAnsi="Arial Narrow"/>
          <w:sz w:val="24"/>
          <w:szCs w:val="24"/>
          <w:lang w:val="bg-BG"/>
        </w:rPr>
        <w:t xml:space="preserve"> / на сутерен мазе № 3 и № 4 и част от коридор на сутерен и</w:t>
      </w:r>
      <w:r w:rsidR="00FE4251">
        <w:rPr>
          <w:rFonts w:ascii="Arial Narrow" w:hAnsi="Arial Narrow"/>
          <w:sz w:val="24"/>
          <w:szCs w:val="24"/>
          <w:lang w:val="bg-BG"/>
        </w:rPr>
        <w:t xml:space="preserve"> на</w:t>
      </w:r>
      <w:r w:rsidR="007E25DD">
        <w:rPr>
          <w:rFonts w:ascii="Arial Narrow" w:hAnsi="Arial Narrow"/>
          <w:sz w:val="24"/>
          <w:szCs w:val="24"/>
          <w:lang w:val="bg-BG"/>
        </w:rPr>
        <w:t xml:space="preserve"> етаж 1/, в </w:t>
      </w:r>
      <w:r w:rsidR="007E25DD" w:rsidRPr="001140C2">
        <w:rPr>
          <w:rFonts w:ascii="Arial Narrow" w:hAnsi="Arial Narrow"/>
          <w:sz w:val="24"/>
          <w:szCs w:val="24"/>
          <w:lang w:val="bg-BG"/>
        </w:rPr>
        <w:t xml:space="preserve">ниско тяло на административна сграда с </w:t>
      </w:r>
      <w:proofErr w:type="spellStart"/>
      <w:r w:rsidR="007E25DD" w:rsidRPr="001140C2">
        <w:rPr>
          <w:rFonts w:ascii="Arial Narrow" w:hAnsi="Arial Narrow"/>
          <w:sz w:val="24"/>
          <w:szCs w:val="24"/>
          <w:lang w:val="bg-BG"/>
        </w:rPr>
        <w:t>идн</w:t>
      </w:r>
      <w:proofErr w:type="spellEnd"/>
      <w:r w:rsidR="007E25DD" w:rsidRPr="001140C2">
        <w:rPr>
          <w:rFonts w:ascii="Arial Narrow" w:hAnsi="Arial Narrow"/>
          <w:sz w:val="24"/>
          <w:szCs w:val="24"/>
          <w:lang w:val="bg-BG"/>
        </w:rPr>
        <w:t>. № 6</w:t>
      </w:r>
      <w:r w:rsidR="007E25DD">
        <w:rPr>
          <w:rFonts w:ascii="Arial Narrow" w:hAnsi="Arial Narrow"/>
          <w:sz w:val="24"/>
          <w:szCs w:val="24"/>
          <w:lang w:val="bg-BG"/>
        </w:rPr>
        <w:t>3427.2.1438.2, с предназначение: административни, производствени помещения и склад.</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BF68BF" w14:textId="02695DE6" w:rsidR="00F7477D" w:rsidRPr="00EA2713" w:rsidRDefault="00EA2713" w:rsidP="0022259A">
      <w:pPr>
        <w:tabs>
          <w:tab w:val="left" w:leader="dot" w:pos="3544"/>
        </w:tabs>
        <w:overflowPunct w:val="0"/>
        <w:autoSpaceDE w:val="0"/>
        <w:autoSpaceDN w:val="0"/>
        <w:adjustRightInd w:val="0"/>
        <w:spacing w:after="240" w:line="240" w:lineRule="auto"/>
        <w:ind w:firstLine="709"/>
        <w:jc w:val="both"/>
        <w:textAlignment w:val="baseline"/>
        <w:rPr>
          <w:rFonts w:ascii="Arial Narrow" w:eastAsia="Times New Roman" w:hAnsi="Arial Narrow" w:cs="Arial"/>
          <w:sz w:val="24"/>
          <w:szCs w:val="24"/>
          <w:lang w:val="bg-BG" w:eastAsia="bg-BG"/>
        </w:rPr>
      </w:pPr>
      <w:r>
        <w:rPr>
          <w:rFonts w:ascii="Arial Narrow" w:eastAsia="Times New Roman" w:hAnsi="Arial Narrow" w:cs="Arial"/>
          <w:sz w:val="24"/>
          <w:szCs w:val="24"/>
          <w:lang w:val="bg-BG"/>
        </w:rPr>
        <w:t xml:space="preserve">1.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eastAsia="bg-BG"/>
        </w:rPr>
        <w:t>находящ се в гр. Русе, ул. “Църковна независимост“ № 16</w:t>
      </w:r>
      <w:r w:rsidR="007E25DD">
        <w:rPr>
          <w:rFonts w:ascii="Arial Narrow" w:eastAsia="Times New Roman" w:hAnsi="Arial Narrow" w:cs="Arial"/>
          <w:sz w:val="24"/>
          <w:szCs w:val="24"/>
          <w:lang w:val="bg-BG" w:eastAsia="bg-BG"/>
        </w:rPr>
        <w:t>,</w:t>
      </w:r>
      <w:r w:rsidR="007E25DD" w:rsidRPr="007E25DD">
        <w:rPr>
          <w:rFonts w:ascii="Arial Narrow" w:hAnsi="Arial Narrow"/>
          <w:sz w:val="24"/>
          <w:szCs w:val="24"/>
          <w:lang w:val="bg-BG"/>
        </w:rPr>
        <w:t xml:space="preserve"> </w:t>
      </w:r>
      <w:r w:rsidR="007E25DD">
        <w:rPr>
          <w:rFonts w:ascii="Arial Narrow" w:hAnsi="Arial Narrow"/>
          <w:sz w:val="24"/>
          <w:szCs w:val="24"/>
          <w:lang w:val="bg-BG"/>
        </w:rPr>
        <w:t xml:space="preserve">представляващ: </w:t>
      </w:r>
      <w:r w:rsidR="007E25DD">
        <w:rPr>
          <w:rFonts w:ascii="Arial Narrow" w:hAnsi="Arial Narrow"/>
          <w:b/>
          <w:sz w:val="24"/>
          <w:szCs w:val="24"/>
          <w:lang w:val="bg-BG"/>
        </w:rPr>
        <w:t>А</w:t>
      </w:r>
      <w:r w:rsidR="007E25DD" w:rsidRPr="00C1609B">
        <w:rPr>
          <w:rFonts w:ascii="Arial Narrow" w:hAnsi="Arial Narrow"/>
          <w:b/>
          <w:sz w:val="24"/>
          <w:szCs w:val="24"/>
          <w:lang w:val="bg-BG"/>
        </w:rPr>
        <w:t>дминистративни помещения с обща площ 100,63 кв.</w:t>
      </w:r>
      <w:r w:rsidR="007E25DD">
        <w:rPr>
          <w:rFonts w:ascii="Arial Narrow" w:hAnsi="Arial Narrow"/>
          <w:b/>
          <w:sz w:val="24"/>
          <w:szCs w:val="24"/>
          <w:lang w:val="bg-BG"/>
        </w:rPr>
        <w:t xml:space="preserve"> </w:t>
      </w:r>
      <w:r w:rsidR="007E25DD" w:rsidRPr="00C1609B">
        <w:rPr>
          <w:rFonts w:ascii="Arial Narrow" w:hAnsi="Arial Narrow"/>
          <w:b/>
          <w:sz w:val="24"/>
          <w:szCs w:val="24"/>
          <w:lang w:val="bg-BG"/>
        </w:rPr>
        <w:t>м.</w:t>
      </w:r>
      <w:r w:rsidR="007E25DD">
        <w:rPr>
          <w:rFonts w:ascii="Arial Narrow" w:hAnsi="Arial Narrow"/>
          <w:sz w:val="24"/>
          <w:szCs w:val="24"/>
          <w:lang w:val="bg-BG"/>
        </w:rPr>
        <w:t xml:space="preserve"> /на етаж 1 помещения с номера № 11, № 13, № 15 и на етаж 2 помещения с номера № 6 и № 7</w:t>
      </w:r>
      <w:r w:rsidR="007E25DD" w:rsidRPr="00C1609B">
        <w:rPr>
          <w:rFonts w:ascii="Arial Narrow" w:hAnsi="Arial Narrow"/>
          <w:b/>
          <w:sz w:val="24"/>
          <w:szCs w:val="24"/>
          <w:lang w:val="bg-BG"/>
        </w:rPr>
        <w:t>/, про</w:t>
      </w:r>
      <w:r w:rsidR="007E25DD">
        <w:rPr>
          <w:rFonts w:ascii="Arial Narrow" w:hAnsi="Arial Narrow"/>
          <w:b/>
          <w:sz w:val="24"/>
          <w:szCs w:val="24"/>
          <w:lang w:val="bg-BG"/>
        </w:rPr>
        <w:t>изводствени</w:t>
      </w:r>
      <w:r w:rsidR="007E25DD" w:rsidRPr="00C1609B">
        <w:rPr>
          <w:rFonts w:ascii="Arial Narrow" w:hAnsi="Arial Narrow"/>
          <w:b/>
          <w:sz w:val="24"/>
          <w:szCs w:val="24"/>
          <w:lang w:val="bg-BG"/>
        </w:rPr>
        <w:t xml:space="preserve"> помещения с обща площ </w:t>
      </w:r>
      <w:r w:rsidR="007E25DD">
        <w:rPr>
          <w:rFonts w:ascii="Arial Narrow" w:hAnsi="Arial Narrow"/>
          <w:b/>
          <w:sz w:val="24"/>
          <w:szCs w:val="24"/>
          <w:lang w:val="bg-BG"/>
        </w:rPr>
        <w:t>617</w:t>
      </w:r>
      <w:r w:rsidR="007E25DD" w:rsidRPr="00C1609B">
        <w:rPr>
          <w:rFonts w:ascii="Arial Narrow" w:hAnsi="Arial Narrow"/>
          <w:b/>
          <w:sz w:val="24"/>
          <w:szCs w:val="24"/>
          <w:lang w:val="bg-BG"/>
        </w:rPr>
        <w:t>,</w:t>
      </w:r>
      <w:r w:rsidR="007E25DD">
        <w:rPr>
          <w:rFonts w:ascii="Arial Narrow" w:hAnsi="Arial Narrow"/>
          <w:b/>
          <w:sz w:val="24"/>
          <w:szCs w:val="24"/>
          <w:lang w:val="bg-BG"/>
        </w:rPr>
        <w:t>9</w:t>
      </w:r>
      <w:r w:rsidR="007E25DD" w:rsidRPr="00C1609B">
        <w:rPr>
          <w:rFonts w:ascii="Arial Narrow" w:hAnsi="Arial Narrow"/>
          <w:b/>
          <w:sz w:val="24"/>
          <w:szCs w:val="24"/>
          <w:lang w:val="bg-BG"/>
        </w:rPr>
        <w:t>2 кв. м</w:t>
      </w:r>
      <w:r w:rsidR="007E25DD">
        <w:rPr>
          <w:rFonts w:ascii="Arial Narrow" w:hAnsi="Arial Narrow"/>
          <w:sz w:val="24"/>
          <w:szCs w:val="24"/>
          <w:lang w:val="bg-BG"/>
        </w:rPr>
        <w:t>./ на етаж 1</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помещение с № 20 и </w:t>
      </w:r>
      <w:r w:rsidR="007E25DD" w:rsidRPr="0022259A">
        <w:rPr>
          <w:rFonts w:ascii="Arial Narrow" w:hAnsi="Arial Narrow"/>
          <w:sz w:val="24"/>
          <w:szCs w:val="24"/>
          <w:lang w:val="bg-BG"/>
        </w:rPr>
        <w:t xml:space="preserve">на етаж 2 </w:t>
      </w:r>
      <w:r w:rsidR="003E59C1">
        <w:rPr>
          <w:rFonts w:ascii="Arial Narrow" w:hAnsi="Arial Narrow"/>
          <w:sz w:val="24"/>
          <w:szCs w:val="24"/>
          <w:lang w:val="bg-BG"/>
        </w:rPr>
        <w:t xml:space="preserve">- </w:t>
      </w:r>
      <w:r w:rsidR="007E25DD">
        <w:rPr>
          <w:rFonts w:ascii="Arial Narrow" w:hAnsi="Arial Narrow"/>
          <w:sz w:val="24"/>
          <w:szCs w:val="24"/>
          <w:lang w:val="bg-BG"/>
        </w:rPr>
        <w:t>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7E25DD">
        <w:rPr>
          <w:rFonts w:ascii="Arial Narrow" w:hAnsi="Arial Narrow"/>
          <w:sz w:val="24"/>
          <w:szCs w:val="24"/>
          <w:lang w:val="bg-BG"/>
        </w:rPr>
        <w:t xml:space="preserve"> и № 19/ и </w:t>
      </w:r>
      <w:r w:rsidR="007E25DD" w:rsidRPr="00C1609B">
        <w:rPr>
          <w:rFonts w:ascii="Arial Narrow" w:hAnsi="Arial Narrow"/>
          <w:b/>
          <w:sz w:val="24"/>
          <w:szCs w:val="24"/>
          <w:lang w:val="bg-BG"/>
        </w:rPr>
        <w:t>складови помещения с обща площ 54,42 кв. м.</w:t>
      </w:r>
      <w:r w:rsidR="007E25DD">
        <w:rPr>
          <w:rFonts w:ascii="Arial Narrow" w:hAnsi="Arial Narrow"/>
          <w:sz w:val="24"/>
          <w:szCs w:val="24"/>
          <w:lang w:val="bg-BG"/>
        </w:rPr>
        <w:t xml:space="preserve"> / на сутерен мазе № 3 и № 4 и част от коридор на сутерен и</w:t>
      </w:r>
      <w:r w:rsidR="00FE4251">
        <w:rPr>
          <w:rFonts w:ascii="Arial Narrow" w:hAnsi="Arial Narrow"/>
          <w:sz w:val="24"/>
          <w:szCs w:val="24"/>
          <w:lang w:val="bg-BG"/>
        </w:rPr>
        <w:t xml:space="preserve"> на</w:t>
      </w:r>
      <w:r w:rsidR="007E25DD">
        <w:rPr>
          <w:rFonts w:ascii="Arial Narrow" w:hAnsi="Arial Narrow"/>
          <w:sz w:val="24"/>
          <w:szCs w:val="24"/>
          <w:lang w:val="bg-BG"/>
        </w:rPr>
        <w:t xml:space="preserve"> етаж 1/, в </w:t>
      </w:r>
      <w:r w:rsidR="007E25DD" w:rsidRPr="001140C2">
        <w:rPr>
          <w:rFonts w:ascii="Arial Narrow" w:hAnsi="Arial Narrow"/>
          <w:sz w:val="24"/>
          <w:szCs w:val="24"/>
          <w:lang w:val="bg-BG"/>
        </w:rPr>
        <w:t xml:space="preserve">ниско тяло на административна сграда с </w:t>
      </w:r>
      <w:proofErr w:type="spellStart"/>
      <w:r w:rsidR="007E25DD" w:rsidRPr="001140C2">
        <w:rPr>
          <w:rFonts w:ascii="Arial Narrow" w:hAnsi="Arial Narrow"/>
          <w:sz w:val="24"/>
          <w:szCs w:val="24"/>
          <w:lang w:val="bg-BG"/>
        </w:rPr>
        <w:t>идн</w:t>
      </w:r>
      <w:proofErr w:type="spellEnd"/>
      <w:r w:rsidR="007E25DD" w:rsidRPr="001140C2">
        <w:rPr>
          <w:rFonts w:ascii="Arial Narrow" w:hAnsi="Arial Narrow"/>
          <w:sz w:val="24"/>
          <w:szCs w:val="24"/>
          <w:lang w:val="bg-BG"/>
        </w:rPr>
        <w:t>. № 6</w:t>
      </w:r>
      <w:r w:rsidR="007E25DD">
        <w:rPr>
          <w:rFonts w:ascii="Arial Narrow" w:hAnsi="Arial Narrow"/>
          <w:sz w:val="24"/>
          <w:szCs w:val="24"/>
          <w:lang w:val="bg-BG"/>
        </w:rPr>
        <w:t>3427.2.1438.2, с предназначение: административни, производствени помещения и склад.</w:t>
      </w:r>
      <w:r w:rsidR="007E25DD">
        <w:rPr>
          <w:rFonts w:ascii="Arial Narrow" w:eastAsia="Times New Roman" w:hAnsi="Arial Narrow" w:cs="Arial"/>
          <w:sz w:val="24"/>
          <w:szCs w:val="24"/>
          <w:lang w:val="bg-BG" w:eastAsia="bg-BG"/>
        </w:rPr>
        <w:t xml:space="preserve"> </w:t>
      </w:r>
      <w:r w:rsidR="00F7477D" w:rsidRPr="00F7477D">
        <w:rPr>
          <w:rFonts w:ascii="Arial Narrow" w:eastAsia="Times New Roman" w:hAnsi="Arial Narrow" w:cs="Arial"/>
          <w:sz w:val="24"/>
          <w:szCs w:val="24"/>
          <w:lang w:val="bg-BG" w:eastAsia="bg-BG"/>
        </w:rPr>
        <w:t xml:space="preserve"> </w:t>
      </w:r>
    </w:p>
    <w:p w14:paraId="293B218B" w14:textId="10A17524" w:rsidR="00380FAE" w:rsidRDefault="00380FAE" w:rsidP="00F7477D">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49467D67" w:rsidR="00593F65" w:rsidRPr="002221AF" w:rsidRDefault="00AE7933" w:rsidP="00A223B9">
      <w:pPr>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A57B499" w14:textId="5B571670" w:rsidR="007E25DD" w:rsidRDefault="00593F65" w:rsidP="007E25DD">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7E25DD" w:rsidRPr="007E25DD">
        <w:rPr>
          <w:rFonts w:ascii="Arial Narrow" w:hAnsi="Arial Narrow"/>
          <w:sz w:val="24"/>
          <w:szCs w:val="24"/>
          <w:lang w:val="bg-BG"/>
        </w:rPr>
        <w:t xml:space="preserve"> </w:t>
      </w:r>
      <w:r w:rsidR="007E25DD">
        <w:rPr>
          <w:rFonts w:ascii="Arial Narrow" w:hAnsi="Arial Narrow"/>
          <w:sz w:val="24"/>
          <w:szCs w:val="24"/>
          <w:lang w:val="bg-BG"/>
        </w:rPr>
        <w:t xml:space="preserve">представляващ: </w:t>
      </w:r>
      <w:r w:rsidR="007E25DD">
        <w:rPr>
          <w:rFonts w:ascii="Arial Narrow" w:hAnsi="Arial Narrow"/>
          <w:b/>
          <w:sz w:val="24"/>
          <w:szCs w:val="24"/>
          <w:lang w:val="bg-BG"/>
        </w:rPr>
        <w:t>А</w:t>
      </w:r>
      <w:r w:rsidR="007E25DD" w:rsidRPr="00C1609B">
        <w:rPr>
          <w:rFonts w:ascii="Arial Narrow" w:hAnsi="Arial Narrow"/>
          <w:b/>
          <w:sz w:val="24"/>
          <w:szCs w:val="24"/>
          <w:lang w:val="bg-BG"/>
        </w:rPr>
        <w:t>дминистративни помещения с обща площ 100,63 кв.</w:t>
      </w:r>
      <w:r w:rsidR="007E25DD">
        <w:rPr>
          <w:rFonts w:ascii="Arial Narrow" w:hAnsi="Arial Narrow"/>
          <w:b/>
          <w:sz w:val="24"/>
          <w:szCs w:val="24"/>
          <w:lang w:val="bg-BG"/>
        </w:rPr>
        <w:t xml:space="preserve"> </w:t>
      </w:r>
      <w:r w:rsidR="007E25DD" w:rsidRPr="00C1609B">
        <w:rPr>
          <w:rFonts w:ascii="Arial Narrow" w:hAnsi="Arial Narrow"/>
          <w:b/>
          <w:sz w:val="24"/>
          <w:szCs w:val="24"/>
          <w:lang w:val="bg-BG"/>
        </w:rPr>
        <w:t>м.</w:t>
      </w:r>
      <w:r w:rsidR="007E25DD">
        <w:rPr>
          <w:rFonts w:ascii="Arial Narrow" w:hAnsi="Arial Narrow"/>
          <w:sz w:val="24"/>
          <w:szCs w:val="24"/>
          <w:lang w:val="bg-BG"/>
        </w:rPr>
        <w:t xml:space="preserve"> /на етаж 1 помещения с номера № 11, № 13, № 15 и на етаж 2 помещения с номера № 6 и № 7</w:t>
      </w:r>
      <w:r w:rsidR="007E25DD" w:rsidRPr="00C1609B">
        <w:rPr>
          <w:rFonts w:ascii="Arial Narrow" w:hAnsi="Arial Narrow"/>
          <w:b/>
          <w:sz w:val="24"/>
          <w:szCs w:val="24"/>
          <w:lang w:val="bg-BG"/>
        </w:rPr>
        <w:t>/, про</w:t>
      </w:r>
      <w:r w:rsidR="007E25DD">
        <w:rPr>
          <w:rFonts w:ascii="Arial Narrow" w:hAnsi="Arial Narrow"/>
          <w:b/>
          <w:sz w:val="24"/>
          <w:szCs w:val="24"/>
          <w:lang w:val="bg-BG"/>
        </w:rPr>
        <w:t>изводствени</w:t>
      </w:r>
      <w:r w:rsidR="007E25DD" w:rsidRPr="00C1609B">
        <w:rPr>
          <w:rFonts w:ascii="Arial Narrow" w:hAnsi="Arial Narrow"/>
          <w:b/>
          <w:sz w:val="24"/>
          <w:szCs w:val="24"/>
          <w:lang w:val="bg-BG"/>
        </w:rPr>
        <w:t xml:space="preserve"> помещения с обща площ </w:t>
      </w:r>
      <w:r w:rsidR="007E25DD">
        <w:rPr>
          <w:rFonts w:ascii="Arial Narrow" w:hAnsi="Arial Narrow"/>
          <w:b/>
          <w:sz w:val="24"/>
          <w:szCs w:val="24"/>
          <w:lang w:val="bg-BG"/>
        </w:rPr>
        <w:t>617</w:t>
      </w:r>
      <w:r w:rsidR="007E25DD" w:rsidRPr="00C1609B">
        <w:rPr>
          <w:rFonts w:ascii="Arial Narrow" w:hAnsi="Arial Narrow"/>
          <w:b/>
          <w:sz w:val="24"/>
          <w:szCs w:val="24"/>
          <w:lang w:val="bg-BG"/>
        </w:rPr>
        <w:t>,</w:t>
      </w:r>
      <w:r w:rsidR="007E25DD">
        <w:rPr>
          <w:rFonts w:ascii="Arial Narrow" w:hAnsi="Arial Narrow"/>
          <w:b/>
          <w:sz w:val="24"/>
          <w:szCs w:val="24"/>
          <w:lang w:val="bg-BG"/>
        </w:rPr>
        <w:t>9</w:t>
      </w:r>
      <w:r w:rsidR="007E25DD" w:rsidRPr="00C1609B">
        <w:rPr>
          <w:rFonts w:ascii="Arial Narrow" w:hAnsi="Arial Narrow"/>
          <w:b/>
          <w:sz w:val="24"/>
          <w:szCs w:val="24"/>
          <w:lang w:val="bg-BG"/>
        </w:rPr>
        <w:t>2 кв. м</w:t>
      </w:r>
      <w:r w:rsidR="007E25DD">
        <w:rPr>
          <w:rFonts w:ascii="Arial Narrow" w:hAnsi="Arial Narrow"/>
          <w:sz w:val="24"/>
          <w:szCs w:val="24"/>
          <w:lang w:val="bg-BG"/>
        </w:rPr>
        <w:t>./ на етаж 1</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помещение с № 20 и на </w:t>
      </w:r>
      <w:r w:rsidR="007E25DD" w:rsidRPr="0022259A">
        <w:rPr>
          <w:rFonts w:ascii="Arial Narrow" w:hAnsi="Arial Narrow"/>
          <w:sz w:val="24"/>
          <w:szCs w:val="24"/>
          <w:lang w:val="bg-BG"/>
        </w:rPr>
        <w:t xml:space="preserve">етаж 2 </w:t>
      </w:r>
      <w:r w:rsidR="003E59C1">
        <w:rPr>
          <w:rFonts w:ascii="Arial Narrow" w:hAnsi="Arial Narrow"/>
          <w:sz w:val="24"/>
          <w:szCs w:val="24"/>
          <w:lang w:val="bg-BG"/>
        </w:rPr>
        <w:t xml:space="preserve">- </w:t>
      </w:r>
      <w:r w:rsidR="007E25DD">
        <w:rPr>
          <w:rFonts w:ascii="Arial Narrow" w:hAnsi="Arial Narrow"/>
          <w:sz w:val="24"/>
          <w:szCs w:val="24"/>
          <w:lang w:val="bg-BG"/>
        </w:rPr>
        <w:t>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7E25DD">
        <w:rPr>
          <w:rFonts w:ascii="Arial Narrow" w:hAnsi="Arial Narrow"/>
          <w:sz w:val="24"/>
          <w:szCs w:val="24"/>
          <w:lang w:val="bg-BG"/>
        </w:rPr>
        <w:t xml:space="preserve"> и № 19/ и </w:t>
      </w:r>
      <w:r w:rsidR="007E25DD" w:rsidRPr="00C1609B">
        <w:rPr>
          <w:rFonts w:ascii="Arial Narrow" w:hAnsi="Arial Narrow"/>
          <w:b/>
          <w:sz w:val="24"/>
          <w:szCs w:val="24"/>
          <w:lang w:val="bg-BG"/>
        </w:rPr>
        <w:t>складови помещения с обща площ 54,42 кв. м.</w:t>
      </w:r>
      <w:r w:rsidR="007E25DD">
        <w:rPr>
          <w:rFonts w:ascii="Arial Narrow" w:hAnsi="Arial Narrow"/>
          <w:sz w:val="24"/>
          <w:szCs w:val="24"/>
          <w:lang w:val="bg-BG"/>
        </w:rPr>
        <w:t xml:space="preserve"> / на сутерен мазе № 3 и № 4 и част от коридор на сутерен и </w:t>
      </w:r>
      <w:r w:rsidR="00FE4251">
        <w:rPr>
          <w:rFonts w:ascii="Arial Narrow" w:hAnsi="Arial Narrow"/>
          <w:sz w:val="24"/>
          <w:szCs w:val="24"/>
          <w:lang w:val="bg-BG"/>
        </w:rPr>
        <w:t xml:space="preserve">на </w:t>
      </w:r>
      <w:r w:rsidR="007E25DD">
        <w:rPr>
          <w:rFonts w:ascii="Arial Narrow" w:hAnsi="Arial Narrow"/>
          <w:sz w:val="24"/>
          <w:szCs w:val="24"/>
          <w:lang w:val="bg-BG"/>
        </w:rPr>
        <w:t xml:space="preserve">етаж 1/, в </w:t>
      </w:r>
      <w:r w:rsidR="007E25DD" w:rsidRPr="001140C2">
        <w:rPr>
          <w:rFonts w:ascii="Arial Narrow" w:hAnsi="Arial Narrow"/>
          <w:sz w:val="24"/>
          <w:szCs w:val="24"/>
          <w:lang w:val="bg-BG"/>
        </w:rPr>
        <w:t xml:space="preserve">ниско тяло на административна сграда с </w:t>
      </w:r>
      <w:proofErr w:type="spellStart"/>
      <w:r w:rsidR="007E25DD" w:rsidRPr="001140C2">
        <w:rPr>
          <w:rFonts w:ascii="Arial Narrow" w:hAnsi="Arial Narrow"/>
          <w:sz w:val="24"/>
          <w:szCs w:val="24"/>
          <w:lang w:val="bg-BG"/>
        </w:rPr>
        <w:t>идн</w:t>
      </w:r>
      <w:proofErr w:type="spellEnd"/>
      <w:r w:rsidR="007E25DD" w:rsidRPr="001140C2">
        <w:rPr>
          <w:rFonts w:ascii="Arial Narrow" w:hAnsi="Arial Narrow"/>
          <w:sz w:val="24"/>
          <w:szCs w:val="24"/>
          <w:lang w:val="bg-BG"/>
        </w:rPr>
        <w:t>. № 6</w:t>
      </w:r>
      <w:r w:rsidR="007E25DD">
        <w:rPr>
          <w:rFonts w:ascii="Arial Narrow" w:hAnsi="Arial Narrow"/>
          <w:sz w:val="24"/>
          <w:szCs w:val="24"/>
          <w:lang w:val="bg-BG"/>
        </w:rPr>
        <w:t>3427.2.1438.2, с предназначение: административни, производствени помещения и склад.</w:t>
      </w:r>
    </w:p>
    <w:p w14:paraId="26BFFCDF" w14:textId="10A5B79C" w:rsidR="00593F65" w:rsidRDefault="00593F65" w:rsidP="007E25DD">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18988DC4" w14:textId="77777777" w:rsidR="00651039"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651039">
        <w:rPr>
          <w:rFonts w:ascii="Arial Narrow" w:eastAsia="Times New Roman" w:hAnsi="Arial Narrow" w:cs="Arial"/>
          <w:sz w:val="24"/>
          <w:szCs w:val="24"/>
          <w:lang w:val="bg-BG"/>
        </w:rPr>
        <w:t xml:space="preserve">: </w:t>
      </w:r>
    </w:p>
    <w:p w14:paraId="58CEEEBD" w14:textId="008901DA" w:rsidR="00944D1D" w:rsidRDefault="00ED5684" w:rsidP="0022259A">
      <w:pPr>
        <w:pStyle w:val="ListParagraph"/>
        <w:numPr>
          <w:ilvl w:val="0"/>
          <w:numId w:val="23"/>
        </w:numPr>
        <w:jc w:val="both"/>
        <w:rPr>
          <w:rFonts w:ascii="Arial Narrow" w:eastAsia="Times New Roman" w:hAnsi="Arial Narrow" w:cs="Arial"/>
          <w:sz w:val="24"/>
          <w:szCs w:val="24"/>
          <w:lang w:val="bg-BG"/>
        </w:rPr>
      </w:pPr>
      <w:r w:rsidRPr="0022259A">
        <w:rPr>
          <w:rFonts w:ascii="Arial Narrow" w:eastAsia="Times New Roman" w:hAnsi="Arial Narrow" w:cs="Arial"/>
          <w:sz w:val="24"/>
          <w:szCs w:val="24"/>
          <w:lang w:val="bg-BG"/>
        </w:rPr>
        <w:t>………. лв./кв. м</w:t>
      </w:r>
      <w:r w:rsidR="00593F65" w:rsidRPr="0022259A">
        <w:rPr>
          <w:rFonts w:ascii="Arial Narrow" w:eastAsia="Times New Roman" w:hAnsi="Arial Narrow" w:cs="Arial"/>
          <w:sz w:val="24"/>
          <w:szCs w:val="24"/>
          <w:lang w:val="bg-BG"/>
        </w:rPr>
        <w:t>.</w:t>
      </w:r>
      <w:r w:rsidR="00707E18" w:rsidRPr="0022259A">
        <w:rPr>
          <w:rFonts w:ascii="Arial Narrow" w:eastAsia="Times New Roman" w:hAnsi="Arial Narrow" w:cs="Arial"/>
          <w:sz w:val="24"/>
          <w:szCs w:val="24"/>
          <w:lang w:val="bg-BG"/>
        </w:rPr>
        <w:t xml:space="preserve"> без ДДС</w:t>
      </w:r>
      <w:r w:rsidR="004872A2" w:rsidRPr="0022259A">
        <w:rPr>
          <w:rFonts w:ascii="Arial Narrow" w:eastAsia="Times New Roman" w:hAnsi="Arial Narrow" w:cs="Arial"/>
          <w:sz w:val="24"/>
          <w:szCs w:val="24"/>
          <w:lang w:val="bg-BG"/>
        </w:rPr>
        <w:t xml:space="preserve"> за  административни помещения</w:t>
      </w:r>
      <w:r w:rsidR="00651039">
        <w:rPr>
          <w:rFonts w:ascii="Arial Narrow" w:eastAsia="Times New Roman" w:hAnsi="Arial Narrow" w:cs="Arial"/>
          <w:sz w:val="24"/>
          <w:szCs w:val="24"/>
          <w:lang w:val="bg-BG"/>
        </w:rPr>
        <w:t>;</w:t>
      </w:r>
    </w:p>
    <w:p w14:paraId="63FCAB76" w14:textId="4B7D0D7C" w:rsidR="00944D1D" w:rsidRPr="00944D1D" w:rsidRDefault="00944D1D" w:rsidP="0022259A">
      <w:pPr>
        <w:pStyle w:val="ListParagraph"/>
        <w:numPr>
          <w:ilvl w:val="0"/>
          <w:numId w:val="23"/>
        </w:numPr>
        <w:jc w:val="both"/>
        <w:rPr>
          <w:rFonts w:ascii="Arial Narrow" w:eastAsia="Times New Roman" w:hAnsi="Arial Narrow" w:cs="Arial"/>
          <w:sz w:val="24"/>
          <w:szCs w:val="24"/>
          <w:lang w:val="bg-BG"/>
        </w:rPr>
      </w:pPr>
      <w:r w:rsidRPr="00944D1D">
        <w:rPr>
          <w:rFonts w:ascii="Arial Narrow" w:eastAsia="Times New Roman" w:hAnsi="Arial Narrow" w:cs="Arial"/>
          <w:sz w:val="24"/>
          <w:szCs w:val="24"/>
          <w:lang w:val="bg-BG"/>
        </w:rPr>
        <w:t>………. лв./кв. м. без ДДС за складови</w:t>
      </w:r>
      <w:del w:id="0" w:author="Пенка Борисова" w:date="2021-06-08T12:43:00Z">
        <w:r w:rsidRPr="00944D1D" w:rsidDel="004C45A6">
          <w:rPr>
            <w:rFonts w:ascii="Arial Narrow" w:eastAsia="Times New Roman" w:hAnsi="Arial Narrow" w:cs="Arial"/>
            <w:sz w:val="24"/>
            <w:szCs w:val="24"/>
            <w:lang w:val="bg-BG"/>
          </w:rPr>
          <w:delText>те</w:delText>
        </w:r>
      </w:del>
      <w:r w:rsidRPr="00944D1D">
        <w:rPr>
          <w:rFonts w:ascii="Arial Narrow" w:eastAsia="Times New Roman" w:hAnsi="Arial Narrow" w:cs="Arial"/>
          <w:sz w:val="24"/>
          <w:szCs w:val="24"/>
          <w:lang w:val="bg-BG"/>
        </w:rPr>
        <w:t xml:space="preserve"> помещения;</w:t>
      </w:r>
    </w:p>
    <w:p w14:paraId="22363B86" w14:textId="7B400534" w:rsidR="004872A2" w:rsidRPr="0022259A" w:rsidRDefault="00944D1D" w:rsidP="0022259A">
      <w:pPr>
        <w:pStyle w:val="ListParagraph"/>
        <w:numPr>
          <w:ilvl w:val="0"/>
          <w:numId w:val="23"/>
        </w:numPr>
        <w:jc w:val="both"/>
        <w:rPr>
          <w:rFonts w:ascii="Arial Narrow" w:eastAsia="Times New Roman" w:hAnsi="Arial Narrow" w:cs="Arial"/>
          <w:sz w:val="24"/>
          <w:szCs w:val="24"/>
          <w:lang w:val="bg-BG"/>
        </w:rPr>
      </w:pPr>
      <w:r w:rsidRPr="00944D1D" w:rsidDel="00651039">
        <w:rPr>
          <w:rFonts w:ascii="Arial Narrow" w:eastAsia="Times New Roman" w:hAnsi="Arial Narrow" w:cs="Arial"/>
          <w:sz w:val="24"/>
          <w:szCs w:val="24"/>
          <w:lang w:val="bg-BG"/>
        </w:rPr>
        <w:t xml:space="preserve"> </w:t>
      </w:r>
      <w:r w:rsidR="004872A2" w:rsidRPr="0022259A">
        <w:rPr>
          <w:rFonts w:ascii="Arial Narrow" w:eastAsia="Times New Roman" w:hAnsi="Arial Narrow" w:cs="Arial"/>
          <w:sz w:val="24"/>
          <w:szCs w:val="24"/>
          <w:lang w:val="bg-BG"/>
        </w:rPr>
        <w:t>………. лв./кв. м. без ДДС за производствени помещения</w:t>
      </w:r>
      <w:r>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6FBD9A2" w14:textId="173E6CCB" w:rsidR="007E25DD" w:rsidRDefault="0030712A" w:rsidP="007E25DD">
      <w:pPr>
        <w:suppressAutoHyphens/>
        <w:spacing w:before="120" w:after="0" w:line="240" w:lineRule="auto"/>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w:t>
      </w:r>
      <w:r w:rsidR="00EA2713" w:rsidRPr="00EA2713">
        <w:rPr>
          <w:rFonts w:ascii="Arial Narrow" w:eastAsia="Times New Roman" w:hAnsi="Arial Narrow" w:cs="Arial"/>
          <w:sz w:val="24"/>
          <w:szCs w:val="24"/>
          <w:lang w:val="bg-BG" w:eastAsia="zh-CN"/>
        </w:rPr>
        <w:t xml:space="preserve">, </w:t>
      </w:r>
      <w:r w:rsidR="007E25DD">
        <w:rPr>
          <w:rFonts w:ascii="Arial Narrow" w:hAnsi="Arial Narrow"/>
          <w:sz w:val="24"/>
          <w:szCs w:val="24"/>
          <w:lang w:val="bg-BG"/>
        </w:rPr>
        <w:t xml:space="preserve">представляващ: </w:t>
      </w:r>
      <w:r w:rsidR="007E25DD">
        <w:rPr>
          <w:rFonts w:ascii="Arial Narrow" w:hAnsi="Arial Narrow"/>
          <w:b/>
          <w:sz w:val="24"/>
          <w:szCs w:val="24"/>
          <w:lang w:val="bg-BG"/>
        </w:rPr>
        <w:t>А</w:t>
      </w:r>
      <w:r w:rsidR="007E25DD" w:rsidRPr="00C1609B">
        <w:rPr>
          <w:rFonts w:ascii="Arial Narrow" w:hAnsi="Arial Narrow"/>
          <w:b/>
          <w:sz w:val="24"/>
          <w:szCs w:val="24"/>
          <w:lang w:val="bg-BG"/>
        </w:rPr>
        <w:t>дминистративни помещения с обща площ 100,63 кв.</w:t>
      </w:r>
      <w:r w:rsidR="007E25DD">
        <w:rPr>
          <w:rFonts w:ascii="Arial Narrow" w:hAnsi="Arial Narrow"/>
          <w:b/>
          <w:sz w:val="24"/>
          <w:szCs w:val="24"/>
          <w:lang w:val="bg-BG"/>
        </w:rPr>
        <w:t xml:space="preserve"> </w:t>
      </w:r>
      <w:r w:rsidR="007E25DD" w:rsidRPr="00C1609B">
        <w:rPr>
          <w:rFonts w:ascii="Arial Narrow" w:hAnsi="Arial Narrow"/>
          <w:b/>
          <w:sz w:val="24"/>
          <w:szCs w:val="24"/>
          <w:lang w:val="bg-BG"/>
        </w:rPr>
        <w:t>м.</w:t>
      </w:r>
      <w:r w:rsidR="007E25DD">
        <w:rPr>
          <w:rFonts w:ascii="Arial Narrow" w:hAnsi="Arial Narrow"/>
          <w:sz w:val="24"/>
          <w:szCs w:val="24"/>
          <w:lang w:val="bg-BG"/>
        </w:rPr>
        <w:t xml:space="preserve"> /на етаж 1 помещения с номера № 11, № 13, № 15 и на етаж 2 помещения с номера № 6 и № 7</w:t>
      </w:r>
      <w:r w:rsidR="007E25DD" w:rsidRPr="00C1609B">
        <w:rPr>
          <w:rFonts w:ascii="Arial Narrow" w:hAnsi="Arial Narrow"/>
          <w:b/>
          <w:sz w:val="24"/>
          <w:szCs w:val="24"/>
          <w:lang w:val="bg-BG"/>
        </w:rPr>
        <w:t>/, про</w:t>
      </w:r>
      <w:r w:rsidR="007E25DD">
        <w:rPr>
          <w:rFonts w:ascii="Arial Narrow" w:hAnsi="Arial Narrow"/>
          <w:b/>
          <w:sz w:val="24"/>
          <w:szCs w:val="24"/>
          <w:lang w:val="bg-BG"/>
        </w:rPr>
        <w:t>изводствени</w:t>
      </w:r>
      <w:r w:rsidR="007E25DD" w:rsidRPr="00C1609B">
        <w:rPr>
          <w:rFonts w:ascii="Arial Narrow" w:hAnsi="Arial Narrow"/>
          <w:b/>
          <w:sz w:val="24"/>
          <w:szCs w:val="24"/>
          <w:lang w:val="bg-BG"/>
        </w:rPr>
        <w:t xml:space="preserve"> помещения с обща площ </w:t>
      </w:r>
      <w:r w:rsidR="007E25DD">
        <w:rPr>
          <w:rFonts w:ascii="Arial Narrow" w:hAnsi="Arial Narrow"/>
          <w:b/>
          <w:sz w:val="24"/>
          <w:szCs w:val="24"/>
          <w:lang w:val="bg-BG"/>
        </w:rPr>
        <w:t>617</w:t>
      </w:r>
      <w:r w:rsidR="007E25DD" w:rsidRPr="00C1609B">
        <w:rPr>
          <w:rFonts w:ascii="Arial Narrow" w:hAnsi="Arial Narrow"/>
          <w:b/>
          <w:sz w:val="24"/>
          <w:szCs w:val="24"/>
          <w:lang w:val="bg-BG"/>
        </w:rPr>
        <w:t>,</w:t>
      </w:r>
      <w:r w:rsidR="007E25DD">
        <w:rPr>
          <w:rFonts w:ascii="Arial Narrow" w:hAnsi="Arial Narrow"/>
          <w:b/>
          <w:sz w:val="24"/>
          <w:szCs w:val="24"/>
          <w:lang w:val="bg-BG"/>
        </w:rPr>
        <w:t>9</w:t>
      </w:r>
      <w:r w:rsidR="007E25DD" w:rsidRPr="00C1609B">
        <w:rPr>
          <w:rFonts w:ascii="Arial Narrow" w:hAnsi="Arial Narrow"/>
          <w:b/>
          <w:sz w:val="24"/>
          <w:szCs w:val="24"/>
          <w:lang w:val="bg-BG"/>
        </w:rPr>
        <w:t>2 кв. м</w:t>
      </w:r>
      <w:r w:rsidR="007E25DD">
        <w:rPr>
          <w:rFonts w:ascii="Arial Narrow" w:hAnsi="Arial Narrow"/>
          <w:sz w:val="24"/>
          <w:szCs w:val="24"/>
          <w:lang w:val="bg-BG"/>
        </w:rPr>
        <w:t>./ на етаж 1</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помещение с № 20 и на етаж 2 </w:t>
      </w:r>
      <w:r w:rsidR="003E59C1">
        <w:rPr>
          <w:rFonts w:ascii="Arial Narrow" w:hAnsi="Arial Narrow"/>
          <w:sz w:val="24"/>
          <w:szCs w:val="24"/>
          <w:lang w:val="bg-BG"/>
        </w:rPr>
        <w:t>-</w:t>
      </w:r>
      <w:r w:rsidR="007E25DD" w:rsidRPr="0022259A">
        <w:rPr>
          <w:rFonts w:ascii="Arial Narrow" w:hAnsi="Arial Narrow"/>
          <w:sz w:val="24"/>
          <w:szCs w:val="24"/>
          <w:lang w:val="bg-BG"/>
        </w:rPr>
        <w:t xml:space="preserve"> 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7E25DD" w:rsidRPr="0022259A">
        <w:rPr>
          <w:rFonts w:ascii="Arial Narrow" w:hAnsi="Arial Narrow"/>
          <w:sz w:val="24"/>
          <w:szCs w:val="24"/>
          <w:lang w:val="bg-BG"/>
        </w:rPr>
        <w:t xml:space="preserve"> и № 19/ и </w:t>
      </w:r>
      <w:r w:rsidR="007E25DD" w:rsidRPr="0022259A">
        <w:rPr>
          <w:rFonts w:ascii="Arial Narrow" w:hAnsi="Arial Narrow"/>
          <w:b/>
          <w:sz w:val="24"/>
          <w:szCs w:val="24"/>
          <w:lang w:val="bg-BG"/>
        </w:rPr>
        <w:t>складови помещения с обща площ 54,42 кв. м.</w:t>
      </w:r>
      <w:r w:rsidR="007E25DD" w:rsidRPr="0022259A">
        <w:rPr>
          <w:rFonts w:ascii="Arial Narrow" w:hAnsi="Arial Narrow"/>
          <w:sz w:val="24"/>
          <w:szCs w:val="24"/>
          <w:lang w:val="bg-BG"/>
        </w:rPr>
        <w:t xml:space="preserve"> / на сутерен мазе</w:t>
      </w:r>
      <w:r w:rsidR="007E25DD">
        <w:rPr>
          <w:rFonts w:ascii="Arial Narrow" w:hAnsi="Arial Narrow"/>
          <w:sz w:val="24"/>
          <w:szCs w:val="24"/>
          <w:lang w:val="bg-BG"/>
        </w:rPr>
        <w:t xml:space="preserve"> № 3 и № 4 и част от коридор на сутерен и етаж 1/, в </w:t>
      </w:r>
      <w:r w:rsidR="007E25DD" w:rsidRPr="001140C2">
        <w:rPr>
          <w:rFonts w:ascii="Arial Narrow" w:hAnsi="Arial Narrow"/>
          <w:sz w:val="24"/>
          <w:szCs w:val="24"/>
          <w:lang w:val="bg-BG"/>
        </w:rPr>
        <w:t xml:space="preserve">ниско тяло на административна сграда с </w:t>
      </w:r>
      <w:proofErr w:type="spellStart"/>
      <w:r w:rsidR="007E25DD" w:rsidRPr="001140C2">
        <w:rPr>
          <w:rFonts w:ascii="Arial Narrow" w:hAnsi="Arial Narrow"/>
          <w:sz w:val="24"/>
          <w:szCs w:val="24"/>
          <w:lang w:val="bg-BG"/>
        </w:rPr>
        <w:t>идн</w:t>
      </w:r>
      <w:proofErr w:type="spellEnd"/>
      <w:r w:rsidR="007E25DD" w:rsidRPr="001140C2">
        <w:rPr>
          <w:rFonts w:ascii="Arial Narrow" w:hAnsi="Arial Narrow"/>
          <w:sz w:val="24"/>
          <w:szCs w:val="24"/>
          <w:lang w:val="bg-BG"/>
        </w:rPr>
        <w:t>. № 6</w:t>
      </w:r>
      <w:r w:rsidR="007E25DD">
        <w:rPr>
          <w:rFonts w:ascii="Arial Narrow" w:hAnsi="Arial Narrow"/>
          <w:sz w:val="24"/>
          <w:szCs w:val="24"/>
          <w:lang w:val="bg-BG"/>
        </w:rPr>
        <w:t>3427.2.1438.2, с предназначение: административни, производствени помещения и склад.</w:t>
      </w:r>
    </w:p>
    <w:p w14:paraId="7F4BC469" w14:textId="77777777" w:rsidR="0030712A" w:rsidRPr="0030712A" w:rsidRDefault="0030712A" w:rsidP="007E25DD">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EF6BA9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 xml:space="preserve">„Църковна независимост“ </w:t>
      </w:r>
      <w:r w:rsidR="00956F05">
        <w:rPr>
          <w:rFonts w:ascii="Arial Narrow" w:eastAsia="Times New Roman" w:hAnsi="Arial Narrow" w:cs="Times New Roman"/>
          <w:sz w:val="24"/>
          <w:szCs w:val="24"/>
          <w:lang w:val="bg-BG"/>
        </w:rPr>
        <w:t>№</w:t>
      </w:r>
      <w:r w:rsidR="000C429D">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C7A44">
        <w:rPr>
          <w:rFonts w:ascii="Arial Narrow" w:eastAsia="Times New Roman" w:hAnsi="Arial Narrow" w:cs="Times New Roman"/>
          <w:sz w:val="24"/>
          <w:szCs w:val="24"/>
          <w:lang w:val="bg-BG"/>
        </w:rPr>
        <w:t>,</w:t>
      </w:r>
      <w:r w:rsidR="00956F05">
        <w:rPr>
          <w:rFonts w:ascii="Arial Narrow" w:eastAsia="Times New Roman" w:hAnsi="Arial Narrow" w:cs="Times New Roman"/>
          <w:sz w:val="24"/>
          <w:szCs w:val="24"/>
          <w:lang w:val="bg-BG"/>
        </w:rPr>
        <w:t xml:space="preserve"> </w:t>
      </w:r>
      <w:r w:rsidR="000C7A44">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23C24418"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гр. Русе, ул. „Църковна независимост“ 16</w:t>
      </w:r>
      <w:r w:rsidRPr="00B122E0">
        <w:rPr>
          <w:rFonts w:ascii="Arial Narrow" w:eastAsia="Times New Roman" w:hAnsi="Arial Narrow" w:cs="Times New Roman"/>
          <w:sz w:val="24"/>
          <w:szCs w:val="24"/>
          <w:lang w:val="bg-BG"/>
        </w:rPr>
        <w:t>, а именно:</w:t>
      </w:r>
    </w:p>
    <w:p w14:paraId="5E0196FA" w14:textId="661AF8B9" w:rsidR="00FB2DAB" w:rsidRPr="00FB2DAB" w:rsidRDefault="00B122E0" w:rsidP="007E25DD">
      <w:pPr>
        <w:spacing w:after="120" w:line="240" w:lineRule="auto"/>
        <w:jc w:val="both"/>
        <w:rPr>
          <w:rFonts w:ascii="Arial Narrow" w:eastAsia="Times New Roman" w:hAnsi="Arial Narrow" w:cs="Times New Roman"/>
          <w:b/>
          <w:sz w:val="24"/>
          <w:szCs w:val="24"/>
        </w:rPr>
      </w:pPr>
      <w:r w:rsidRPr="00B122E0">
        <w:rPr>
          <w:rFonts w:ascii="Arial Narrow" w:eastAsia="Times New Roman" w:hAnsi="Arial Narrow" w:cs="Times New Roman"/>
          <w:sz w:val="24"/>
          <w:szCs w:val="24"/>
          <w:lang w:val="bg-BG"/>
        </w:rPr>
        <w:tab/>
        <w:t xml:space="preserve">1.1. </w:t>
      </w:r>
      <w:r w:rsidR="000C429D" w:rsidRPr="000C429D">
        <w:rPr>
          <w:rFonts w:ascii="Arial Narrow" w:eastAsia="Times New Roman" w:hAnsi="Arial Narrow" w:cs="Times New Roman"/>
          <w:sz w:val="24"/>
          <w:szCs w:val="24"/>
          <w:lang w:val="bg-BG"/>
        </w:rPr>
        <w:t xml:space="preserve">находящ се в гр. Русе, ул. “Църковна независимост“ № 16 </w:t>
      </w:r>
      <w:r w:rsidR="007E25DD">
        <w:rPr>
          <w:rFonts w:ascii="Arial Narrow" w:hAnsi="Arial Narrow"/>
          <w:sz w:val="24"/>
          <w:szCs w:val="24"/>
          <w:lang w:val="bg-BG"/>
        </w:rPr>
        <w:t xml:space="preserve">представляващ: </w:t>
      </w:r>
      <w:r w:rsidR="007E25DD">
        <w:rPr>
          <w:rFonts w:ascii="Arial Narrow" w:hAnsi="Arial Narrow"/>
          <w:b/>
          <w:sz w:val="24"/>
          <w:szCs w:val="24"/>
          <w:lang w:val="bg-BG"/>
        </w:rPr>
        <w:t>А</w:t>
      </w:r>
      <w:r w:rsidR="007E25DD" w:rsidRPr="00C1609B">
        <w:rPr>
          <w:rFonts w:ascii="Arial Narrow" w:hAnsi="Arial Narrow"/>
          <w:b/>
          <w:sz w:val="24"/>
          <w:szCs w:val="24"/>
          <w:lang w:val="bg-BG"/>
        </w:rPr>
        <w:t>дминистративни помещения с обща площ 100,63 кв.</w:t>
      </w:r>
      <w:r w:rsidR="007E25DD">
        <w:rPr>
          <w:rFonts w:ascii="Arial Narrow" w:hAnsi="Arial Narrow"/>
          <w:b/>
          <w:sz w:val="24"/>
          <w:szCs w:val="24"/>
          <w:lang w:val="bg-BG"/>
        </w:rPr>
        <w:t xml:space="preserve"> </w:t>
      </w:r>
      <w:r w:rsidR="007E25DD" w:rsidRPr="00C1609B">
        <w:rPr>
          <w:rFonts w:ascii="Arial Narrow" w:hAnsi="Arial Narrow"/>
          <w:b/>
          <w:sz w:val="24"/>
          <w:szCs w:val="24"/>
          <w:lang w:val="bg-BG"/>
        </w:rPr>
        <w:t>м.</w:t>
      </w:r>
      <w:r w:rsidR="007E25DD">
        <w:rPr>
          <w:rFonts w:ascii="Arial Narrow" w:hAnsi="Arial Narrow"/>
          <w:sz w:val="24"/>
          <w:szCs w:val="24"/>
          <w:lang w:val="bg-BG"/>
        </w:rPr>
        <w:t xml:space="preserve"> /на етаж 1 помещения с номера № 11, № 13, № 15 и на етаж 2 помещения с номера № 6 и № 7</w:t>
      </w:r>
      <w:r w:rsidR="007E25DD" w:rsidRPr="00C1609B">
        <w:rPr>
          <w:rFonts w:ascii="Arial Narrow" w:hAnsi="Arial Narrow"/>
          <w:b/>
          <w:sz w:val="24"/>
          <w:szCs w:val="24"/>
          <w:lang w:val="bg-BG"/>
        </w:rPr>
        <w:t>/, про</w:t>
      </w:r>
      <w:r w:rsidR="007E25DD">
        <w:rPr>
          <w:rFonts w:ascii="Arial Narrow" w:hAnsi="Arial Narrow"/>
          <w:b/>
          <w:sz w:val="24"/>
          <w:szCs w:val="24"/>
          <w:lang w:val="bg-BG"/>
        </w:rPr>
        <w:t>изводствени</w:t>
      </w:r>
      <w:r w:rsidR="007E25DD" w:rsidRPr="00C1609B">
        <w:rPr>
          <w:rFonts w:ascii="Arial Narrow" w:hAnsi="Arial Narrow"/>
          <w:b/>
          <w:sz w:val="24"/>
          <w:szCs w:val="24"/>
          <w:lang w:val="bg-BG"/>
        </w:rPr>
        <w:t xml:space="preserve"> помещения с обща площ </w:t>
      </w:r>
      <w:r w:rsidR="007E25DD">
        <w:rPr>
          <w:rFonts w:ascii="Arial Narrow" w:hAnsi="Arial Narrow"/>
          <w:b/>
          <w:sz w:val="24"/>
          <w:szCs w:val="24"/>
          <w:lang w:val="bg-BG"/>
        </w:rPr>
        <w:t>617</w:t>
      </w:r>
      <w:r w:rsidR="007E25DD" w:rsidRPr="00C1609B">
        <w:rPr>
          <w:rFonts w:ascii="Arial Narrow" w:hAnsi="Arial Narrow"/>
          <w:b/>
          <w:sz w:val="24"/>
          <w:szCs w:val="24"/>
          <w:lang w:val="bg-BG"/>
        </w:rPr>
        <w:t>,</w:t>
      </w:r>
      <w:r w:rsidR="007E25DD">
        <w:rPr>
          <w:rFonts w:ascii="Arial Narrow" w:hAnsi="Arial Narrow"/>
          <w:b/>
          <w:sz w:val="24"/>
          <w:szCs w:val="24"/>
          <w:lang w:val="bg-BG"/>
        </w:rPr>
        <w:t>9</w:t>
      </w:r>
      <w:r w:rsidR="007E25DD" w:rsidRPr="00C1609B">
        <w:rPr>
          <w:rFonts w:ascii="Arial Narrow" w:hAnsi="Arial Narrow"/>
          <w:b/>
          <w:sz w:val="24"/>
          <w:szCs w:val="24"/>
          <w:lang w:val="bg-BG"/>
        </w:rPr>
        <w:t>2 кв. м</w:t>
      </w:r>
      <w:r w:rsidR="007E25DD">
        <w:rPr>
          <w:rFonts w:ascii="Arial Narrow" w:hAnsi="Arial Narrow"/>
          <w:sz w:val="24"/>
          <w:szCs w:val="24"/>
          <w:lang w:val="bg-BG"/>
        </w:rPr>
        <w:t>./ на етаж 1</w:t>
      </w:r>
      <w:r w:rsidR="003E59C1">
        <w:rPr>
          <w:rFonts w:ascii="Arial Narrow" w:hAnsi="Arial Narrow"/>
          <w:sz w:val="24"/>
          <w:szCs w:val="24"/>
          <w:lang w:val="bg-BG"/>
        </w:rPr>
        <w:t xml:space="preserve"> -</w:t>
      </w:r>
      <w:r w:rsidR="007E25DD">
        <w:rPr>
          <w:rFonts w:ascii="Arial Narrow" w:hAnsi="Arial Narrow"/>
          <w:sz w:val="24"/>
          <w:szCs w:val="24"/>
          <w:lang w:val="bg-BG"/>
        </w:rPr>
        <w:t xml:space="preserve"> помещение с № 20 и на етаж </w:t>
      </w:r>
      <w:r w:rsidR="007E25DD" w:rsidRPr="0022259A">
        <w:rPr>
          <w:rFonts w:ascii="Arial Narrow" w:hAnsi="Arial Narrow"/>
          <w:sz w:val="24"/>
          <w:szCs w:val="24"/>
          <w:lang w:val="bg-BG"/>
        </w:rPr>
        <w:t xml:space="preserve">2 </w:t>
      </w:r>
      <w:r w:rsidR="003E59C1">
        <w:rPr>
          <w:rFonts w:ascii="Arial Narrow" w:hAnsi="Arial Narrow"/>
          <w:sz w:val="24"/>
          <w:szCs w:val="24"/>
          <w:lang w:val="bg-BG"/>
        </w:rPr>
        <w:t xml:space="preserve">- </w:t>
      </w:r>
      <w:r w:rsidR="007E25DD">
        <w:rPr>
          <w:rFonts w:ascii="Arial Narrow" w:hAnsi="Arial Narrow"/>
          <w:sz w:val="24"/>
          <w:szCs w:val="24"/>
          <w:lang w:val="bg-BG"/>
        </w:rPr>
        <w:t>помещения № 17</w:t>
      </w:r>
      <w:r w:rsidR="003E59C1">
        <w:rPr>
          <w:rFonts w:ascii="Arial Narrow" w:hAnsi="Arial Narrow"/>
          <w:sz w:val="24"/>
          <w:szCs w:val="24"/>
          <w:lang w:val="bg-BG"/>
        </w:rPr>
        <w:t xml:space="preserve">, </w:t>
      </w:r>
      <w:r w:rsidR="003E59C1" w:rsidRPr="0022259A">
        <w:rPr>
          <w:rFonts w:ascii="Arial Narrow" w:hAnsi="Arial Narrow"/>
          <w:sz w:val="24"/>
          <w:szCs w:val="24"/>
          <w:lang w:val="bg-BG"/>
        </w:rPr>
        <w:t>№ 18</w:t>
      </w:r>
      <w:r w:rsidR="007E25DD">
        <w:rPr>
          <w:rFonts w:ascii="Arial Narrow" w:hAnsi="Arial Narrow"/>
          <w:sz w:val="24"/>
          <w:szCs w:val="24"/>
          <w:lang w:val="bg-BG"/>
        </w:rPr>
        <w:t xml:space="preserve"> и № 19/ и </w:t>
      </w:r>
      <w:r w:rsidR="007E25DD" w:rsidRPr="00C1609B">
        <w:rPr>
          <w:rFonts w:ascii="Arial Narrow" w:hAnsi="Arial Narrow"/>
          <w:b/>
          <w:sz w:val="24"/>
          <w:szCs w:val="24"/>
          <w:lang w:val="bg-BG"/>
        </w:rPr>
        <w:t>складови помещения с обща площ 54,42 кв. м.</w:t>
      </w:r>
      <w:r w:rsidR="007E25DD">
        <w:rPr>
          <w:rFonts w:ascii="Arial Narrow" w:hAnsi="Arial Narrow"/>
          <w:sz w:val="24"/>
          <w:szCs w:val="24"/>
          <w:lang w:val="bg-BG"/>
        </w:rPr>
        <w:t xml:space="preserve"> / на сутерен мазе № 3 и № 4 и част от коридор на сутерен и на етаж 1/, в </w:t>
      </w:r>
      <w:r w:rsidR="007E25DD" w:rsidRPr="001140C2">
        <w:rPr>
          <w:rFonts w:ascii="Arial Narrow" w:hAnsi="Arial Narrow"/>
          <w:sz w:val="24"/>
          <w:szCs w:val="24"/>
          <w:lang w:val="bg-BG"/>
        </w:rPr>
        <w:t xml:space="preserve">ниско тяло на административна сграда с </w:t>
      </w:r>
      <w:proofErr w:type="spellStart"/>
      <w:r w:rsidR="007E25DD" w:rsidRPr="001140C2">
        <w:rPr>
          <w:rFonts w:ascii="Arial Narrow" w:hAnsi="Arial Narrow"/>
          <w:sz w:val="24"/>
          <w:szCs w:val="24"/>
          <w:lang w:val="bg-BG"/>
        </w:rPr>
        <w:t>идн</w:t>
      </w:r>
      <w:proofErr w:type="spellEnd"/>
      <w:r w:rsidR="007E25DD" w:rsidRPr="001140C2">
        <w:rPr>
          <w:rFonts w:ascii="Arial Narrow" w:hAnsi="Arial Narrow"/>
          <w:sz w:val="24"/>
          <w:szCs w:val="24"/>
          <w:lang w:val="bg-BG"/>
        </w:rPr>
        <w:t>. № 6</w:t>
      </w:r>
      <w:r w:rsidR="007E25DD">
        <w:rPr>
          <w:rFonts w:ascii="Arial Narrow" w:hAnsi="Arial Narrow"/>
          <w:sz w:val="24"/>
          <w:szCs w:val="24"/>
          <w:lang w:val="bg-BG"/>
        </w:rPr>
        <w:t>3427.2.1438.2, с предназначение: административни, производствени помещения и склад.</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18A998D1" w14:textId="77777777" w:rsidR="003E59C1" w:rsidRDefault="003E59C1" w:rsidP="003E59C1">
      <w:pPr>
        <w:pStyle w:val="ListParagraph"/>
        <w:ind w:left="770"/>
        <w:jc w:val="both"/>
        <w:rPr>
          <w:rFonts w:ascii="Arial Narrow" w:eastAsia="Times New Roman" w:hAnsi="Arial Narrow" w:cs="Times New Roman"/>
          <w:sz w:val="24"/>
          <w:szCs w:val="24"/>
          <w:lang w:val="bg-BG"/>
        </w:rPr>
      </w:pPr>
    </w:p>
    <w:p w14:paraId="5AA3B216" w14:textId="6B12DA52" w:rsidR="003E59C1" w:rsidRPr="0022259A" w:rsidRDefault="00B122E0" w:rsidP="003E59C1">
      <w:pPr>
        <w:pStyle w:val="ListParagraph"/>
        <w:ind w:left="0"/>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w:t>
      </w:r>
      <w:r w:rsidR="003E59C1" w:rsidRPr="0022259A">
        <w:rPr>
          <w:rFonts w:ascii="Arial Narrow" w:eastAsia="Times New Roman" w:hAnsi="Arial Narrow" w:cs="Arial"/>
          <w:sz w:val="24"/>
          <w:szCs w:val="24"/>
          <w:lang w:val="bg-BG"/>
        </w:rPr>
        <w:t>………. лв./кв. м.</w:t>
      </w:r>
      <w:r w:rsidR="003E59C1" w:rsidRPr="003E59C1">
        <w:rPr>
          <w:rFonts w:ascii="Arial Narrow" w:eastAsia="Times New Roman" w:hAnsi="Arial Narrow" w:cs="Arial"/>
          <w:sz w:val="24"/>
          <w:szCs w:val="24"/>
          <w:lang w:val="bg-BG"/>
        </w:rPr>
        <w:t xml:space="preserve"> </w:t>
      </w:r>
      <w:r w:rsidR="003E59C1">
        <w:rPr>
          <w:rFonts w:ascii="Arial Narrow" w:eastAsia="Times New Roman" w:hAnsi="Arial Narrow" w:cs="Arial"/>
          <w:sz w:val="24"/>
          <w:szCs w:val="24"/>
          <w:lang w:val="bg-BG"/>
        </w:rPr>
        <w:t>(словом)</w:t>
      </w:r>
      <w:r w:rsidR="003E59C1" w:rsidRPr="0022259A">
        <w:rPr>
          <w:rFonts w:ascii="Arial Narrow" w:eastAsia="Times New Roman" w:hAnsi="Arial Narrow" w:cs="Arial"/>
          <w:sz w:val="24"/>
          <w:szCs w:val="24"/>
          <w:lang w:val="bg-BG"/>
        </w:rPr>
        <w:t xml:space="preserve"> без ДДС за  административни помещения</w:t>
      </w:r>
      <w:r w:rsidR="003E59C1">
        <w:rPr>
          <w:rFonts w:ascii="Arial Narrow" w:eastAsia="Times New Roman" w:hAnsi="Arial Narrow" w:cs="Arial"/>
          <w:sz w:val="24"/>
          <w:szCs w:val="24"/>
          <w:lang w:val="bg-BG"/>
        </w:rPr>
        <w:t xml:space="preserve">, </w:t>
      </w:r>
      <w:r w:rsidR="003E59C1" w:rsidRPr="00944D1D">
        <w:rPr>
          <w:rFonts w:ascii="Arial Narrow" w:eastAsia="Times New Roman" w:hAnsi="Arial Narrow" w:cs="Arial"/>
          <w:sz w:val="24"/>
          <w:szCs w:val="24"/>
          <w:lang w:val="bg-BG"/>
        </w:rPr>
        <w:t xml:space="preserve">………. лв./кв. м. </w:t>
      </w:r>
      <w:r w:rsidR="003E59C1">
        <w:rPr>
          <w:rFonts w:ascii="Arial Narrow" w:eastAsia="Times New Roman" w:hAnsi="Arial Narrow" w:cs="Arial"/>
          <w:sz w:val="24"/>
          <w:szCs w:val="24"/>
          <w:lang w:val="bg-BG"/>
        </w:rPr>
        <w:t>(словом) без ДДС за складови</w:t>
      </w:r>
      <w:bookmarkStart w:id="1" w:name="_GoBack"/>
      <w:bookmarkEnd w:id="1"/>
      <w:del w:id="2" w:author="Пенка Борисова" w:date="2021-06-08T12:44:00Z">
        <w:r w:rsidR="003E59C1" w:rsidDel="004C45A6">
          <w:rPr>
            <w:rFonts w:ascii="Arial Narrow" w:eastAsia="Times New Roman" w:hAnsi="Arial Narrow" w:cs="Arial"/>
            <w:sz w:val="24"/>
            <w:szCs w:val="24"/>
            <w:lang w:val="bg-BG"/>
          </w:rPr>
          <w:delText>те</w:delText>
        </w:r>
      </w:del>
      <w:r w:rsidR="003E59C1">
        <w:rPr>
          <w:rFonts w:ascii="Arial Narrow" w:eastAsia="Times New Roman" w:hAnsi="Arial Narrow" w:cs="Arial"/>
          <w:sz w:val="24"/>
          <w:szCs w:val="24"/>
          <w:lang w:val="bg-BG"/>
        </w:rPr>
        <w:t xml:space="preserve"> помещения, </w:t>
      </w:r>
      <w:r w:rsidR="003E59C1" w:rsidRPr="0022259A">
        <w:rPr>
          <w:rFonts w:ascii="Arial Narrow" w:eastAsia="Times New Roman" w:hAnsi="Arial Narrow" w:cs="Arial"/>
          <w:sz w:val="24"/>
          <w:szCs w:val="24"/>
          <w:lang w:val="bg-BG"/>
        </w:rPr>
        <w:t>………. лв./кв. м.</w:t>
      </w:r>
      <w:r w:rsidR="003E59C1" w:rsidRPr="003E59C1">
        <w:rPr>
          <w:rFonts w:ascii="Arial Narrow" w:eastAsia="Times New Roman" w:hAnsi="Arial Narrow" w:cs="Arial"/>
          <w:sz w:val="24"/>
          <w:szCs w:val="24"/>
          <w:lang w:val="bg-BG"/>
        </w:rPr>
        <w:t xml:space="preserve"> </w:t>
      </w:r>
      <w:r w:rsidR="003E59C1">
        <w:rPr>
          <w:rFonts w:ascii="Arial Narrow" w:eastAsia="Times New Roman" w:hAnsi="Arial Narrow" w:cs="Arial"/>
          <w:sz w:val="24"/>
          <w:szCs w:val="24"/>
          <w:lang w:val="bg-BG"/>
        </w:rPr>
        <w:t>(словом)</w:t>
      </w:r>
      <w:r w:rsidR="003E59C1" w:rsidRPr="0022259A">
        <w:rPr>
          <w:rFonts w:ascii="Arial Narrow" w:eastAsia="Times New Roman" w:hAnsi="Arial Narrow" w:cs="Arial"/>
          <w:sz w:val="24"/>
          <w:szCs w:val="24"/>
          <w:lang w:val="bg-BG"/>
        </w:rPr>
        <w:t xml:space="preserve"> без ДДС за производствени помещения</w:t>
      </w:r>
      <w:r w:rsidR="003E59C1">
        <w:rPr>
          <w:rFonts w:ascii="Arial Narrow" w:eastAsia="Times New Roman" w:hAnsi="Arial Narrow" w:cs="Arial"/>
          <w:sz w:val="24"/>
          <w:szCs w:val="24"/>
          <w:lang w:val="bg-BG"/>
        </w:rPr>
        <w:t>.</w:t>
      </w:r>
    </w:p>
    <w:p w14:paraId="6608A11C" w14:textId="0D0E5C5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5678" w14:textId="77777777" w:rsidR="00E3685A" w:rsidRDefault="00E3685A" w:rsidP="00334921">
      <w:pPr>
        <w:spacing w:after="0" w:line="240" w:lineRule="auto"/>
      </w:pPr>
      <w:r>
        <w:separator/>
      </w:r>
    </w:p>
  </w:endnote>
  <w:endnote w:type="continuationSeparator" w:id="0">
    <w:p w14:paraId="33FF71D1" w14:textId="77777777" w:rsidR="00E3685A" w:rsidRDefault="00E3685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7E25DD" w:rsidRDefault="007E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617C0A9" w:rsidR="007E25DD" w:rsidRPr="00C23C6B" w:rsidRDefault="007E25DD"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C45A6">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18962E9" w:rsidR="007E25DD" w:rsidRPr="00C23C6B" w:rsidRDefault="007E25DD"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C45A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7A4E" w14:textId="77777777" w:rsidR="00E3685A" w:rsidRDefault="00E3685A" w:rsidP="00334921">
      <w:pPr>
        <w:spacing w:after="0" w:line="240" w:lineRule="auto"/>
      </w:pPr>
      <w:r>
        <w:separator/>
      </w:r>
    </w:p>
  </w:footnote>
  <w:footnote w:type="continuationSeparator" w:id="0">
    <w:p w14:paraId="41F04B39" w14:textId="77777777" w:rsidR="00E3685A" w:rsidRDefault="00E3685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7E25DD" w:rsidRDefault="007E2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7E25DD" w:rsidRPr="00B122E0" w:rsidRDefault="007E25DD">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7E25DD" w:rsidRPr="00C477D7" w:rsidRDefault="007E25DD"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7E25DD" w:rsidRDefault="007E25DD"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7E25DD" w:rsidRDefault="007E25DD"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7E25DD" w:rsidRDefault="00E3685A" w:rsidP="00E35F4B">
        <w:pPr>
          <w:pStyle w:val="Header"/>
          <w:tabs>
            <w:tab w:val="clear" w:pos="9072"/>
            <w:tab w:val="right" w:pos="9923"/>
          </w:tabs>
          <w:ind w:left="6663" w:right="-853"/>
          <w:rPr>
            <w:b/>
            <w:color w:val="7F7F7F" w:themeColor="text1" w:themeTint="80"/>
            <w:sz w:val="16"/>
          </w:rPr>
        </w:pPr>
        <w:hyperlink r:id="rId2" w:history="1">
          <w:r w:rsidR="007E25DD" w:rsidRPr="00EF4C94">
            <w:rPr>
              <w:rStyle w:val="Hyperlink"/>
              <w:b/>
              <w:sz w:val="16"/>
            </w:rPr>
            <w:t>office@is-bg.net</w:t>
          </w:r>
        </w:hyperlink>
      </w:p>
      <w:p w14:paraId="21A8107C" w14:textId="13EFCE85" w:rsidR="007E25DD" w:rsidRDefault="00E3685A" w:rsidP="00E35F4B">
        <w:pPr>
          <w:pStyle w:val="Header"/>
          <w:tabs>
            <w:tab w:val="clear" w:pos="9072"/>
            <w:tab w:val="right" w:pos="9923"/>
          </w:tabs>
          <w:ind w:left="6663" w:right="-853"/>
          <w:rPr>
            <w:b/>
            <w:color w:val="7F7F7F" w:themeColor="text1" w:themeTint="80"/>
            <w:sz w:val="16"/>
          </w:rPr>
        </w:pPr>
        <w:hyperlink r:id="rId3" w:history="1">
          <w:r w:rsidR="007E25DD" w:rsidRPr="00EF4C94">
            <w:rPr>
              <w:rStyle w:val="Hyperlink"/>
              <w:b/>
              <w:sz w:val="16"/>
            </w:rPr>
            <w:t>www.is-bg.net</w:t>
          </w:r>
        </w:hyperlink>
      </w:p>
      <w:p w14:paraId="478D166D" w14:textId="77777777" w:rsidR="007E25DD" w:rsidRDefault="007E25DD"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7E25DD" w:rsidRDefault="00E3685A" w:rsidP="00E35F4B">
        <w:pPr>
          <w:pStyle w:val="Header"/>
          <w:tabs>
            <w:tab w:val="clear" w:pos="9072"/>
            <w:tab w:val="right" w:pos="9923"/>
          </w:tabs>
          <w:ind w:left="6663" w:right="-853"/>
          <w:rPr>
            <w:b/>
            <w:color w:val="7F7F7F" w:themeColor="text1" w:themeTint="80"/>
            <w:sz w:val="16"/>
          </w:rPr>
        </w:pPr>
      </w:p>
    </w:sdtContent>
  </w:sdt>
  <w:p w14:paraId="08FE2726" w14:textId="77777777" w:rsidR="007E25DD" w:rsidRPr="00C477D7" w:rsidRDefault="007E25DD"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CDE7DBD"/>
    <w:multiLevelType w:val="hybridMultilevel"/>
    <w:tmpl w:val="28C8CB0E"/>
    <w:lvl w:ilvl="0" w:tplc="0402000F">
      <w:start w:val="1"/>
      <w:numFmt w:val="decimal"/>
      <w:lvlText w:val="%1."/>
      <w:lvlJc w:val="left"/>
      <w:pPr>
        <w:ind w:left="770" w:hanging="360"/>
      </w:pPr>
    </w:lvl>
    <w:lvl w:ilvl="1" w:tplc="04020019" w:tentative="1">
      <w:start w:val="1"/>
      <w:numFmt w:val="lowerLetter"/>
      <w:lvlText w:val="%2."/>
      <w:lvlJc w:val="left"/>
      <w:pPr>
        <w:ind w:left="1490" w:hanging="360"/>
      </w:pPr>
    </w:lvl>
    <w:lvl w:ilvl="2" w:tplc="0402001B" w:tentative="1">
      <w:start w:val="1"/>
      <w:numFmt w:val="lowerRoman"/>
      <w:lvlText w:val="%3."/>
      <w:lvlJc w:val="right"/>
      <w:pPr>
        <w:ind w:left="2210" w:hanging="180"/>
      </w:pPr>
    </w:lvl>
    <w:lvl w:ilvl="3" w:tplc="0402000F" w:tentative="1">
      <w:start w:val="1"/>
      <w:numFmt w:val="decimal"/>
      <w:lvlText w:val="%4."/>
      <w:lvlJc w:val="left"/>
      <w:pPr>
        <w:ind w:left="2930" w:hanging="360"/>
      </w:pPr>
    </w:lvl>
    <w:lvl w:ilvl="4" w:tplc="04020019" w:tentative="1">
      <w:start w:val="1"/>
      <w:numFmt w:val="lowerLetter"/>
      <w:lvlText w:val="%5."/>
      <w:lvlJc w:val="left"/>
      <w:pPr>
        <w:ind w:left="3650" w:hanging="360"/>
      </w:pPr>
    </w:lvl>
    <w:lvl w:ilvl="5" w:tplc="0402001B" w:tentative="1">
      <w:start w:val="1"/>
      <w:numFmt w:val="lowerRoman"/>
      <w:lvlText w:val="%6."/>
      <w:lvlJc w:val="right"/>
      <w:pPr>
        <w:ind w:left="4370" w:hanging="180"/>
      </w:pPr>
    </w:lvl>
    <w:lvl w:ilvl="6" w:tplc="0402000F" w:tentative="1">
      <w:start w:val="1"/>
      <w:numFmt w:val="decimal"/>
      <w:lvlText w:val="%7."/>
      <w:lvlJc w:val="left"/>
      <w:pPr>
        <w:ind w:left="5090" w:hanging="360"/>
      </w:pPr>
    </w:lvl>
    <w:lvl w:ilvl="7" w:tplc="04020019" w:tentative="1">
      <w:start w:val="1"/>
      <w:numFmt w:val="lowerLetter"/>
      <w:lvlText w:val="%8."/>
      <w:lvlJc w:val="left"/>
      <w:pPr>
        <w:ind w:left="5810" w:hanging="360"/>
      </w:pPr>
    </w:lvl>
    <w:lvl w:ilvl="8" w:tplc="0402001B" w:tentative="1">
      <w:start w:val="1"/>
      <w:numFmt w:val="lowerRoman"/>
      <w:lvlText w:val="%9."/>
      <w:lvlJc w:val="right"/>
      <w:pPr>
        <w:ind w:left="653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F7DEC3C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0D35E5"/>
    <w:multiLevelType w:val="hybridMultilevel"/>
    <w:tmpl w:val="BF9E8CFC"/>
    <w:lvl w:ilvl="0" w:tplc="04020001">
      <w:start w:val="1"/>
      <w:numFmt w:val="bullet"/>
      <w:lvlText w:val=""/>
      <w:lvlJc w:val="left"/>
      <w:pPr>
        <w:ind w:left="1490" w:hanging="360"/>
      </w:pPr>
      <w:rPr>
        <w:rFonts w:ascii="Symbol" w:hAnsi="Symbol" w:hint="default"/>
      </w:rPr>
    </w:lvl>
    <w:lvl w:ilvl="1" w:tplc="04020003" w:tentative="1">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19" w15:restartNumberingAfterBreak="0">
    <w:nsid w:val="5ED72794"/>
    <w:multiLevelType w:val="hybridMultilevel"/>
    <w:tmpl w:val="E21E38EE"/>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2"/>
  </w:num>
  <w:num w:numId="5">
    <w:abstractNumId w:val="4"/>
  </w:num>
  <w:num w:numId="6">
    <w:abstractNumId w:val="5"/>
  </w:num>
  <w:num w:numId="7">
    <w:abstractNumId w:val="17"/>
  </w:num>
  <w:num w:numId="8">
    <w:abstractNumId w:val="11"/>
  </w:num>
  <w:num w:numId="9">
    <w:abstractNumId w:val="2"/>
  </w:num>
  <w:num w:numId="10">
    <w:abstractNumId w:val="3"/>
  </w:num>
  <w:num w:numId="11">
    <w:abstractNumId w:val="7"/>
  </w:num>
  <w:num w:numId="12">
    <w:abstractNumId w:val="20"/>
  </w:num>
  <w:num w:numId="13">
    <w:abstractNumId w:val="21"/>
  </w:num>
  <w:num w:numId="14">
    <w:abstractNumId w:val="13"/>
  </w:num>
  <w:num w:numId="15">
    <w:abstractNumId w:val="0"/>
  </w:num>
  <w:num w:numId="16">
    <w:abstractNumId w:val="6"/>
  </w:num>
  <w:num w:numId="17">
    <w:abstractNumId w:val="12"/>
  </w:num>
  <w:num w:numId="18">
    <w:abstractNumId w:val="15"/>
  </w:num>
  <w:num w:numId="19">
    <w:abstractNumId w:val="23"/>
  </w:num>
  <w:num w:numId="20">
    <w:abstractNumId w:val="1"/>
  </w:num>
  <w:num w:numId="21">
    <w:abstractNumId w:val="10"/>
  </w:num>
  <w:num w:numId="22">
    <w:abstractNumId w:val="8"/>
  </w:num>
  <w:num w:numId="23">
    <w:abstractNumId w:val="19"/>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нка Борисова">
    <w15:presenceInfo w15:providerId="AD" w15:userId="S-1-5-21-682003330-1770027372-214700592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0BE5"/>
    <w:rsid w:val="000768C5"/>
    <w:rsid w:val="00080B99"/>
    <w:rsid w:val="00082E38"/>
    <w:rsid w:val="0008472D"/>
    <w:rsid w:val="000B08D9"/>
    <w:rsid w:val="000B2B87"/>
    <w:rsid w:val="000C3AFD"/>
    <w:rsid w:val="000C429D"/>
    <w:rsid w:val="000C6FF6"/>
    <w:rsid w:val="000C7A44"/>
    <w:rsid w:val="000D22D7"/>
    <w:rsid w:val="000F7ECA"/>
    <w:rsid w:val="001041FC"/>
    <w:rsid w:val="00106137"/>
    <w:rsid w:val="001140C2"/>
    <w:rsid w:val="00122DC0"/>
    <w:rsid w:val="00123134"/>
    <w:rsid w:val="001254B4"/>
    <w:rsid w:val="001264BB"/>
    <w:rsid w:val="00127D9F"/>
    <w:rsid w:val="001310BE"/>
    <w:rsid w:val="00134695"/>
    <w:rsid w:val="00137623"/>
    <w:rsid w:val="0016452C"/>
    <w:rsid w:val="001724F0"/>
    <w:rsid w:val="00185F59"/>
    <w:rsid w:val="001B2081"/>
    <w:rsid w:val="001B26FC"/>
    <w:rsid w:val="001B2C97"/>
    <w:rsid w:val="001C07D0"/>
    <w:rsid w:val="001C503E"/>
    <w:rsid w:val="001D409A"/>
    <w:rsid w:val="001D5230"/>
    <w:rsid w:val="001F170E"/>
    <w:rsid w:val="001F3064"/>
    <w:rsid w:val="001F7CD0"/>
    <w:rsid w:val="00216F9C"/>
    <w:rsid w:val="002221AF"/>
    <w:rsid w:val="0022259A"/>
    <w:rsid w:val="00242A8E"/>
    <w:rsid w:val="002449A8"/>
    <w:rsid w:val="00264BAE"/>
    <w:rsid w:val="00275FD8"/>
    <w:rsid w:val="00282D09"/>
    <w:rsid w:val="002A4549"/>
    <w:rsid w:val="002A56E7"/>
    <w:rsid w:val="002A66EE"/>
    <w:rsid w:val="002C32FA"/>
    <w:rsid w:val="002D5B8C"/>
    <w:rsid w:val="002F2735"/>
    <w:rsid w:val="0030712A"/>
    <w:rsid w:val="00334921"/>
    <w:rsid w:val="003515B9"/>
    <w:rsid w:val="00356C53"/>
    <w:rsid w:val="003745F2"/>
    <w:rsid w:val="00374F1C"/>
    <w:rsid w:val="00376D4F"/>
    <w:rsid w:val="00380FAE"/>
    <w:rsid w:val="00387A1E"/>
    <w:rsid w:val="003A12FB"/>
    <w:rsid w:val="003A7B8B"/>
    <w:rsid w:val="003B7ACB"/>
    <w:rsid w:val="003C665D"/>
    <w:rsid w:val="003C6BC3"/>
    <w:rsid w:val="003E59C1"/>
    <w:rsid w:val="003E7763"/>
    <w:rsid w:val="003F483A"/>
    <w:rsid w:val="003F5859"/>
    <w:rsid w:val="00410E74"/>
    <w:rsid w:val="00413473"/>
    <w:rsid w:val="00422F41"/>
    <w:rsid w:val="00423849"/>
    <w:rsid w:val="00426F73"/>
    <w:rsid w:val="00430DF6"/>
    <w:rsid w:val="00431716"/>
    <w:rsid w:val="004411FF"/>
    <w:rsid w:val="00441555"/>
    <w:rsid w:val="004425A2"/>
    <w:rsid w:val="00451712"/>
    <w:rsid w:val="004872A2"/>
    <w:rsid w:val="0049350D"/>
    <w:rsid w:val="004939E1"/>
    <w:rsid w:val="004A4B03"/>
    <w:rsid w:val="004B55EF"/>
    <w:rsid w:val="004C2986"/>
    <w:rsid w:val="004C45A6"/>
    <w:rsid w:val="004D3F51"/>
    <w:rsid w:val="004F26C0"/>
    <w:rsid w:val="004F3A52"/>
    <w:rsid w:val="005129FA"/>
    <w:rsid w:val="00515BA5"/>
    <w:rsid w:val="00520D92"/>
    <w:rsid w:val="005210BC"/>
    <w:rsid w:val="00522C70"/>
    <w:rsid w:val="00540B7A"/>
    <w:rsid w:val="005445BA"/>
    <w:rsid w:val="00545C72"/>
    <w:rsid w:val="005460DA"/>
    <w:rsid w:val="00563A9A"/>
    <w:rsid w:val="00566F3A"/>
    <w:rsid w:val="00570506"/>
    <w:rsid w:val="0057232D"/>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15B4A"/>
    <w:rsid w:val="0062353F"/>
    <w:rsid w:val="0063733E"/>
    <w:rsid w:val="00647A0E"/>
    <w:rsid w:val="00651039"/>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14A7D"/>
    <w:rsid w:val="00721C46"/>
    <w:rsid w:val="00732254"/>
    <w:rsid w:val="0075106F"/>
    <w:rsid w:val="00777F71"/>
    <w:rsid w:val="00782500"/>
    <w:rsid w:val="007935F8"/>
    <w:rsid w:val="007A3D6E"/>
    <w:rsid w:val="007B6731"/>
    <w:rsid w:val="007C3CFB"/>
    <w:rsid w:val="007D22B9"/>
    <w:rsid w:val="007D26E0"/>
    <w:rsid w:val="007D49AE"/>
    <w:rsid w:val="007E03FD"/>
    <w:rsid w:val="007E25DD"/>
    <w:rsid w:val="007E3D12"/>
    <w:rsid w:val="007E58FB"/>
    <w:rsid w:val="00827501"/>
    <w:rsid w:val="0084205B"/>
    <w:rsid w:val="00855408"/>
    <w:rsid w:val="00855BB9"/>
    <w:rsid w:val="00881BE6"/>
    <w:rsid w:val="00882FE9"/>
    <w:rsid w:val="00883DF7"/>
    <w:rsid w:val="00890123"/>
    <w:rsid w:val="008A3CBE"/>
    <w:rsid w:val="008A6196"/>
    <w:rsid w:val="008B00CB"/>
    <w:rsid w:val="008B6AB8"/>
    <w:rsid w:val="008B7716"/>
    <w:rsid w:val="008B7871"/>
    <w:rsid w:val="008C3D67"/>
    <w:rsid w:val="008D337A"/>
    <w:rsid w:val="008D3889"/>
    <w:rsid w:val="008E5048"/>
    <w:rsid w:val="00916F6A"/>
    <w:rsid w:val="00927047"/>
    <w:rsid w:val="009275AA"/>
    <w:rsid w:val="009413F3"/>
    <w:rsid w:val="00944D1D"/>
    <w:rsid w:val="009559EA"/>
    <w:rsid w:val="00956F05"/>
    <w:rsid w:val="00963C50"/>
    <w:rsid w:val="00963ECB"/>
    <w:rsid w:val="00966806"/>
    <w:rsid w:val="009A6F33"/>
    <w:rsid w:val="009C01CB"/>
    <w:rsid w:val="009C16C2"/>
    <w:rsid w:val="009D2911"/>
    <w:rsid w:val="009F3177"/>
    <w:rsid w:val="009F59E6"/>
    <w:rsid w:val="00A14718"/>
    <w:rsid w:val="00A1578B"/>
    <w:rsid w:val="00A2095A"/>
    <w:rsid w:val="00A223B9"/>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D2AB6"/>
    <w:rsid w:val="00AD59A9"/>
    <w:rsid w:val="00AE1D2B"/>
    <w:rsid w:val="00AE7933"/>
    <w:rsid w:val="00AF0FCE"/>
    <w:rsid w:val="00AF258D"/>
    <w:rsid w:val="00AF56A0"/>
    <w:rsid w:val="00AF6F25"/>
    <w:rsid w:val="00B12168"/>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7C77"/>
    <w:rsid w:val="00C1609B"/>
    <w:rsid w:val="00C23C6B"/>
    <w:rsid w:val="00C3536D"/>
    <w:rsid w:val="00C45B67"/>
    <w:rsid w:val="00C477D7"/>
    <w:rsid w:val="00C53678"/>
    <w:rsid w:val="00C73187"/>
    <w:rsid w:val="00C8297D"/>
    <w:rsid w:val="00C84CC2"/>
    <w:rsid w:val="00CA08AF"/>
    <w:rsid w:val="00CA2A74"/>
    <w:rsid w:val="00CB71B8"/>
    <w:rsid w:val="00CC36F3"/>
    <w:rsid w:val="00CD6693"/>
    <w:rsid w:val="00CD7C14"/>
    <w:rsid w:val="00CE097D"/>
    <w:rsid w:val="00CE12A4"/>
    <w:rsid w:val="00CE38C9"/>
    <w:rsid w:val="00D16D85"/>
    <w:rsid w:val="00D331C7"/>
    <w:rsid w:val="00D4420D"/>
    <w:rsid w:val="00D446AF"/>
    <w:rsid w:val="00D57612"/>
    <w:rsid w:val="00D57F06"/>
    <w:rsid w:val="00D62059"/>
    <w:rsid w:val="00D753E4"/>
    <w:rsid w:val="00D764F9"/>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85A"/>
    <w:rsid w:val="00E55D7C"/>
    <w:rsid w:val="00E56BBF"/>
    <w:rsid w:val="00E63AAE"/>
    <w:rsid w:val="00E64E65"/>
    <w:rsid w:val="00E65F87"/>
    <w:rsid w:val="00E71D02"/>
    <w:rsid w:val="00E722EB"/>
    <w:rsid w:val="00E91114"/>
    <w:rsid w:val="00E9392D"/>
    <w:rsid w:val="00E94262"/>
    <w:rsid w:val="00E9546A"/>
    <w:rsid w:val="00EA2713"/>
    <w:rsid w:val="00EC5BB5"/>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55EDB"/>
    <w:rsid w:val="00F6518B"/>
    <w:rsid w:val="00F67A3D"/>
    <w:rsid w:val="00F70064"/>
    <w:rsid w:val="00F70156"/>
    <w:rsid w:val="00F70805"/>
    <w:rsid w:val="00F7477D"/>
    <w:rsid w:val="00F77788"/>
    <w:rsid w:val="00F80296"/>
    <w:rsid w:val="00F806D6"/>
    <w:rsid w:val="00F876C9"/>
    <w:rsid w:val="00F92A5F"/>
    <w:rsid w:val="00F97627"/>
    <w:rsid w:val="00FA2208"/>
    <w:rsid w:val="00FA5A8E"/>
    <w:rsid w:val="00FB2DAB"/>
    <w:rsid w:val="00FB6544"/>
    <w:rsid w:val="00FC3962"/>
    <w:rsid w:val="00FC4E08"/>
    <w:rsid w:val="00FD30DB"/>
    <w:rsid w:val="00FD50D6"/>
    <w:rsid w:val="00FD7495"/>
    <w:rsid w:val="00FE1C3A"/>
    <w:rsid w:val="00FE425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6A12A-1080-4791-A7D4-15473CA9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5314</Words>
  <Characters>30295</Characters>
  <Application>Microsoft Office Word</Application>
  <DocSecurity>0</DocSecurity>
  <Lines>252</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Пенка Борисова</cp:lastModifiedBy>
  <cp:revision>44</cp:revision>
  <dcterms:created xsi:type="dcterms:W3CDTF">2020-10-19T12:33:00Z</dcterms:created>
  <dcterms:modified xsi:type="dcterms:W3CDTF">2021-06-08T09:44:00Z</dcterms:modified>
</cp:coreProperties>
</file>