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10B4D948" w14:textId="430197D4" w:rsidR="00F51404" w:rsidRPr="00F51404" w:rsidRDefault="00A5513C" w:rsidP="00F51404">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lang w:val="bg-BG"/>
        </w:rPr>
      </w:pPr>
      <w:r>
        <w:rPr>
          <w:rFonts w:ascii="Arial Narrow" w:hAnsi="Arial Narrow"/>
          <w:sz w:val="24"/>
          <w:szCs w:val="24"/>
          <w:lang w:val="bg-BG"/>
        </w:rPr>
        <w:t xml:space="preserve">за отдаване под наем на част от недвижим имот, </w:t>
      </w:r>
      <w:r w:rsidR="00F51404" w:rsidRPr="00F51404">
        <w:rPr>
          <w:rFonts w:ascii="Arial Narrow" w:hAnsi="Arial Narrow"/>
          <w:sz w:val="24"/>
          <w:szCs w:val="24"/>
          <w:lang w:val="bg-BG"/>
        </w:rPr>
        <w:t xml:space="preserve">собственост на „Информационно обслужване“ АД, </w:t>
      </w:r>
      <w:proofErr w:type="spellStart"/>
      <w:r w:rsidR="00F51404" w:rsidRPr="00F51404">
        <w:rPr>
          <w:rFonts w:ascii="Arial Narrow" w:eastAsia="Times New Roman" w:hAnsi="Arial Narrow" w:cs="Arial"/>
          <w:sz w:val="24"/>
          <w:szCs w:val="24"/>
        </w:rPr>
        <w:t>находящ</w:t>
      </w:r>
      <w:proofErr w:type="spellEnd"/>
      <w:r w:rsidR="00F51404" w:rsidRPr="00F51404">
        <w:rPr>
          <w:rFonts w:ascii="Arial Narrow" w:eastAsia="Times New Roman" w:hAnsi="Arial Narrow" w:cs="Arial"/>
          <w:sz w:val="24"/>
          <w:szCs w:val="24"/>
        </w:rPr>
        <w:t xml:space="preserve"> </w:t>
      </w:r>
      <w:proofErr w:type="spellStart"/>
      <w:r w:rsidR="00F51404" w:rsidRPr="00F51404">
        <w:rPr>
          <w:rFonts w:ascii="Arial Narrow" w:eastAsia="Times New Roman" w:hAnsi="Arial Narrow" w:cs="Arial"/>
          <w:sz w:val="24"/>
          <w:szCs w:val="24"/>
        </w:rPr>
        <w:t>се</w:t>
      </w:r>
      <w:proofErr w:type="spellEnd"/>
      <w:r w:rsidR="00F51404" w:rsidRPr="00F51404">
        <w:rPr>
          <w:rFonts w:ascii="Arial Narrow" w:eastAsia="Times New Roman" w:hAnsi="Arial Narrow" w:cs="Arial"/>
          <w:sz w:val="24"/>
          <w:szCs w:val="24"/>
        </w:rPr>
        <w:t xml:space="preserve"> в </w:t>
      </w:r>
      <w:proofErr w:type="spellStart"/>
      <w:r w:rsidR="00F51404" w:rsidRPr="00F51404">
        <w:rPr>
          <w:rFonts w:ascii="Arial Narrow" w:eastAsia="Times New Roman" w:hAnsi="Arial Narrow" w:cs="Arial"/>
          <w:sz w:val="24"/>
          <w:szCs w:val="24"/>
        </w:rPr>
        <w:t>гр</w:t>
      </w:r>
      <w:proofErr w:type="spellEnd"/>
      <w:r w:rsidR="00F51404" w:rsidRPr="00F51404">
        <w:rPr>
          <w:rFonts w:ascii="Arial Narrow" w:eastAsia="Times New Roman" w:hAnsi="Arial Narrow" w:cs="Arial"/>
          <w:sz w:val="24"/>
          <w:szCs w:val="24"/>
        </w:rPr>
        <w:t xml:space="preserve">. </w:t>
      </w:r>
      <w:proofErr w:type="spellStart"/>
      <w:r w:rsidR="00F51404" w:rsidRPr="00F51404">
        <w:rPr>
          <w:rFonts w:ascii="Arial Narrow" w:eastAsia="Times New Roman" w:hAnsi="Arial Narrow" w:cs="Arial"/>
          <w:sz w:val="24"/>
          <w:szCs w:val="24"/>
        </w:rPr>
        <w:t>Велико</w:t>
      </w:r>
      <w:proofErr w:type="spellEnd"/>
      <w:r w:rsidR="00F51404" w:rsidRPr="00F51404">
        <w:rPr>
          <w:rFonts w:ascii="Arial Narrow" w:eastAsia="Times New Roman" w:hAnsi="Arial Narrow" w:cs="Arial"/>
          <w:sz w:val="24"/>
          <w:szCs w:val="24"/>
        </w:rPr>
        <w:t xml:space="preserve"> </w:t>
      </w:r>
      <w:proofErr w:type="spellStart"/>
      <w:r w:rsidR="00F51404" w:rsidRPr="00F51404">
        <w:rPr>
          <w:rFonts w:ascii="Arial Narrow" w:eastAsia="Times New Roman" w:hAnsi="Arial Narrow" w:cs="Arial"/>
          <w:sz w:val="24"/>
          <w:szCs w:val="24"/>
        </w:rPr>
        <w:t>Търново</w:t>
      </w:r>
      <w:proofErr w:type="spellEnd"/>
      <w:r w:rsidR="00F51404" w:rsidRPr="00F51404">
        <w:rPr>
          <w:rFonts w:ascii="Arial Narrow" w:eastAsia="Times New Roman" w:hAnsi="Arial Narrow" w:cs="Arial"/>
          <w:sz w:val="24"/>
          <w:szCs w:val="24"/>
        </w:rPr>
        <w:t xml:space="preserve">, </w:t>
      </w:r>
      <w:proofErr w:type="spellStart"/>
      <w:r w:rsidR="00F51404" w:rsidRPr="00F51404">
        <w:rPr>
          <w:rFonts w:ascii="Arial Narrow" w:eastAsia="Times New Roman" w:hAnsi="Arial Narrow" w:cs="Arial"/>
          <w:sz w:val="24"/>
          <w:szCs w:val="24"/>
        </w:rPr>
        <w:t>ул</w:t>
      </w:r>
      <w:proofErr w:type="spellEnd"/>
      <w:proofErr w:type="gramStart"/>
      <w:r w:rsidR="00F51404" w:rsidRPr="00F51404">
        <w:rPr>
          <w:rFonts w:ascii="Arial Narrow" w:eastAsia="Times New Roman" w:hAnsi="Arial Narrow" w:cs="Arial"/>
          <w:sz w:val="24"/>
          <w:szCs w:val="24"/>
        </w:rPr>
        <w:t>.“</w:t>
      </w:r>
      <w:proofErr w:type="spellStart"/>
      <w:proofErr w:type="gramEnd"/>
      <w:r w:rsidR="00F51404" w:rsidRPr="00F51404">
        <w:rPr>
          <w:rFonts w:ascii="Arial Narrow" w:eastAsia="Times New Roman" w:hAnsi="Arial Narrow" w:cs="Arial"/>
          <w:sz w:val="24"/>
          <w:szCs w:val="24"/>
        </w:rPr>
        <w:t>Никола</w:t>
      </w:r>
      <w:proofErr w:type="spellEnd"/>
      <w:r w:rsidR="00F51404" w:rsidRPr="00F51404">
        <w:rPr>
          <w:rFonts w:ascii="Arial Narrow" w:eastAsia="Times New Roman" w:hAnsi="Arial Narrow" w:cs="Arial"/>
          <w:sz w:val="24"/>
          <w:szCs w:val="24"/>
        </w:rPr>
        <w:t xml:space="preserve"> </w:t>
      </w:r>
      <w:proofErr w:type="spellStart"/>
      <w:r w:rsidR="00F51404" w:rsidRPr="00F51404">
        <w:rPr>
          <w:rFonts w:ascii="Arial Narrow" w:eastAsia="Times New Roman" w:hAnsi="Arial Narrow" w:cs="Arial"/>
          <w:sz w:val="24"/>
          <w:szCs w:val="24"/>
        </w:rPr>
        <w:t>Габровски</w:t>
      </w:r>
      <w:proofErr w:type="spellEnd"/>
      <w:proofErr w:type="gramStart"/>
      <w:r w:rsidR="00F51404" w:rsidRPr="00F51404">
        <w:rPr>
          <w:rFonts w:ascii="Arial Narrow" w:eastAsia="Times New Roman" w:hAnsi="Arial Narrow" w:cs="Arial"/>
          <w:sz w:val="24"/>
          <w:szCs w:val="24"/>
        </w:rPr>
        <w:t>“ №</w:t>
      </w:r>
      <w:proofErr w:type="gramEnd"/>
      <w:r w:rsidR="00F51404" w:rsidRPr="00F51404">
        <w:rPr>
          <w:rFonts w:ascii="Arial Narrow" w:eastAsia="Times New Roman" w:hAnsi="Arial Narrow" w:cs="Arial"/>
          <w:sz w:val="24"/>
          <w:szCs w:val="24"/>
        </w:rPr>
        <w:t xml:space="preserve"> 61 </w:t>
      </w:r>
      <w:proofErr w:type="spellStart"/>
      <w:r w:rsidR="00F51404" w:rsidRPr="00F51404">
        <w:rPr>
          <w:rFonts w:ascii="Arial Narrow" w:eastAsia="Times New Roman" w:hAnsi="Arial Narrow" w:cs="Arial"/>
          <w:sz w:val="24"/>
          <w:szCs w:val="24"/>
        </w:rPr>
        <w:t>представляващ</w:t>
      </w:r>
      <w:proofErr w:type="spellEnd"/>
      <w:r w:rsidR="00F51404" w:rsidRPr="00F51404">
        <w:rPr>
          <w:rFonts w:ascii="Arial Narrow" w:eastAsia="Times New Roman" w:hAnsi="Arial Narrow" w:cs="Arial"/>
          <w:sz w:val="24"/>
          <w:szCs w:val="24"/>
          <w:lang w:val="bg-BG"/>
        </w:rPr>
        <w:t xml:space="preserve">: </w:t>
      </w:r>
      <w:proofErr w:type="spellStart"/>
      <w:r w:rsidR="00F51404" w:rsidRPr="00F51404">
        <w:rPr>
          <w:rFonts w:ascii="Arial Narrow" w:eastAsia="Times New Roman" w:hAnsi="Arial Narrow" w:cs="Arial"/>
          <w:sz w:val="24"/>
          <w:szCs w:val="24"/>
        </w:rPr>
        <w:t>Обект</w:t>
      </w:r>
      <w:proofErr w:type="spellEnd"/>
      <w:r w:rsidR="00F51404" w:rsidRPr="00F51404">
        <w:rPr>
          <w:rFonts w:ascii="Arial Narrow" w:eastAsia="Times New Roman" w:hAnsi="Arial Narrow" w:cs="Arial"/>
          <w:sz w:val="24"/>
          <w:szCs w:val="24"/>
        </w:rPr>
        <w:t xml:space="preserve"> </w:t>
      </w:r>
      <w:r w:rsidR="0017259C">
        <w:rPr>
          <w:rFonts w:ascii="Arial Narrow" w:eastAsia="Times New Roman" w:hAnsi="Arial Narrow" w:cs="Arial"/>
          <w:sz w:val="24"/>
          <w:szCs w:val="24"/>
          <w:lang w:val="bg-BG"/>
        </w:rPr>
        <w:t>№</w:t>
      </w:r>
      <w:r w:rsidR="00DB11A6">
        <w:rPr>
          <w:rFonts w:ascii="Arial Narrow" w:eastAsia="Times New Roman" w:hAnsi="Arial Narrow" w:cs="Arial"/>
          <w:sz w:val="24"/>
          <w:szCs w:val="24"/>
          <w:lang w:val="bg-BG"/>
        </w:rPr>
        <w:t xml:space="preserve"> </w:t>
      </w:r>
      <w:r w:rsidR="00BC38A3">
        <w:rPr>
          <w:rFonts w:ascii="Arial Narrow" w:eastAsia="Times New Roman" w:hAnsi="Arial Narrow" w:cs="Arial"/>
          <w:sz w:val="24"/>
          <w:szCs w:val="24"/>
          <w:lang w:val="bg-BG"/>
        </w:rPr>
        <w:t>3</w:t>
      </w:r>
      <w:r w:rsidR="00BC38A3" w:rsidRPr="00F51404">
        <w:rPr>
          <w:rFonts w:ascii="Arial Narrow" w:eastAsia="Times New Roman" w:hAnsi="Arial Narrow" w:cs="Arial"/>
          <w:sz w:val="24"/>
          <w:szCs w:val="24"/>
        </w:rPr>
        <w:t xml:space="preserve"> </w:t>
      </w:r>
      <w:r w:rsidR="00F51404" w:rsidRPr="00F51404">
        <w:rPr>
          <w:rFonts w:ascii="Arial Narrow" w:eastAsia="Times New Roman" w:hAnsi="Arial Narrow" w:cs="Arial"/>
          <w:sz w:val="24"/>
          <w:szCs w:val="24"/>
        </w:rPr>
        <w:t>–</w:t>
      </w:r>
      <w:r w:rsidR="0017259C">
        <w:rPr>
          <w:rFonts w:ascii="Arial Narrow" w:eastAsia="Times New Roman" w:hAnsi="Arial Narrow" w:cs="Arial"/>
          <w:sz w:val="24"/>
          <w:szCs w:val="24"/>
          <w:lang w:val="bg-BG"/>
        </w:rPr>
        <w:t xml:space="preserve"> </w:t>
      </w:r>
      <w:r w:rsidR="00D84C73">
        <w:rPr>
          <w:rFonts w:ascii="Arial Narrow" w:eastAsia="Times New Roman" w:hAnsi="Arial Narrow" w:cs="Arial"/>
          <w:sz w:val="24"/>
          <w:szCs w:val="24"/>
          <w:lang w:val="bg-BG"/>
        </w:rPr>
        <w:t xml:space="preserve">склад </w:t>
      </w:r>
      <w:r w:rsidR="00F51404" w:rsidRPr="00F51404">
        <w:rPr>
          <w:rFonts w:ascii="Arial Narrow" w:eastAsia="Times New Roman" w:hAnsi="Arial Narrow" w:cs="Arial"/>
          <w:sz w:val="24"/>
          <w:szCs w:val="24"/>
        </w:rPr>
        <w:t>№</w:t>
      </w:r>
      <w:r w:rsidR="0017259C">
        <w:rPr>
          <w:rFonts w:ascii="Arial Narrow" w:eastAsia="Times New Roman" w:hAnsi="Arial Narrow" w:cs="Arial"/>
          <w:sz w:val="24"/>
          <w:szCs w:val="24"/>
          <w:lang w:val="bg-BG"/>
        </w:rPr>
        <w:t xml:space="preserve"> </w:t>
      </w:r>
      <w:r w:rsidR="00BC38A3">
        <w:rPr>
          <w:rFonts w:ascii="Arial Narrow" w:eastAsia="Times New Roman" w:hAnsi="Arial Narrow" w:cs="Arial"/>
          <w:sz w:val="24"/>
          <w:szCs w:val="24"/>
          <w:lang w:val="bg-BG"/>
        </w:rPr>
        <w:t>303</w:t>
      </w:r>
      <w:r w:rsidR="00C71344">
        <w:rPr>
          <w:rFonts w:ascii="Arial Narrow" w:eastAsia="Times New Roman" w:hAnsi="Arial Narrow" w:cs="Arial"/>
          <w:sz w:val="24"/>
          <w:szCs w:val="24"/>
        </w:rPr>
        <w:t>,</w:t>
      </w:r>
      <w:r w:rsidR="00D84C73">
        <w:rPr>
          <w:rFonts w:ascii="Arial Narrow" w:eastAsia="Times New Roman" w:hAnsi="Arial Narrow" w:cs="Arial"/>
          <w:sz w:val="24"/>
          <w:szCs w:val="24"/>
        </w:rPr>
        <w:t xml:space="preserve"> </w:t>
      </w:r>
      <w:r w:rsidR="00D84C73">
        <w:rPr>
          <w:rFonts w:ascii="Arial Narrow" w:eastAsia="Times New Roman" w:hAnsi="Arial Narrow" w:cs="Arial"/>
          <w:sz w:val="24"/>
          <w:szCs w:val="24"/>
          <w:lang w:val="bg-BG"/>
        </w:rPr>
        <w:t xml:space="preserve">на етаж </w:t>
      </w:r>
      <w:r w:rsidR="00D84C73">
        <w:rPr>
          <w:rFonts w:ascii="Arial Narrow" w:eastAsia="Times New Roman" w:hAnsi="Arial Narrow" w:cs="Arial"/>
          <w:sz w:val="24"/>
          <w:szCs w:val="24"/>
        </w:rPr>
        <w:t>I</w:t>
      </w:r>
      <w:r w:rsidR="00A77B82">
        <w:rPr>
          <w:rFonts w:ascii="Arial Narrow" w:eastAsia="Times New Roman" w:hAnsi="Arial Narrow" w:cs="Arial"/>
          <w:sz w:val="24"/>
          <w:szCs w:val="24"/>
        </w:rPr>
        <w:t>V</w:t>
      </w:r>
      <w:r w:rsidR="00D84C73">
        <w:rPr>
          <w:rFonts w:ascii="Arial Narrow" w:eastAsia="Times New Roman" w:hAnsi="Arial Narrow" w:cs="Arial"/>
          <w:sz w:val="24"/>
          <w:szCs w:val="24"/>
        </w:rPr>
        <w:t xml:space="preserve">, </w:t>
      </w:r>
      <w:r w:rsidR="00F51404" w:rsidRPr="00F51404">
        <w:rPr>
          <w:rFonts w:ascii="Arial Narrow" w:eastAsia="Times New Roman" w:hAnsi="Arial Narrow" w:cs="Arial"/>
          <w:sz w:val="24"/>
          <w:szCs w:val="24"/>
        </w:rPr>
        <w:t xml:space="preserve">с </w:t>
      </w:r>
      <w:proofErr w:type="spellStart"/>
      <w:r w:rsidR="00F51404" w:rsidRPr="00F51404">
        <w:rPr>
          <w:rFonts w:ascii="Arial Narrow" w:eastAsia="Times New Roman" w:hAnsi="Arial Narrow" w:cs="Arial"/>
          <w:sz w:val="24"/>
          <w:szCs w:val="24"/>
        </w:rPr>
        <w:t>обща</w:t>
      </w:r>
      <w:proofErr w:type="spellEnd"/>
      <w:r w:rsidR="00F51404" w:rsidRPr="00F51404">
        <w:rPr>
          <w:rFonts w:ascii="Arial Narrow" w:eastAsia="Times New Roman" w:hAnsi="Arial Narrow" w:cs="Arial"/>
          <w:sz w:val="24"/>
          <w:szCs w:val="24"/>
        </w:rPr>
        <w:t xml:space="preserve"> </w:t>
      </w:r>
      <w:proofErr w:type="spellStart"/>
      <w:r w:rsidR="00F51404" w:rsidRPr="00F51404">
        <w:rPr>
          <w:rFonts w:ascii="Arial Narrow" w:eastAsia="Times New Roman" w:hAnsi="Arial Narrow" w:cs="Arial"/>
          <w:sz w:val="24"/>
          <w:szCs w:val="24"/>
        </w:rPr>
        <w:t>площ</w:t>
      </w:r>
      <w:proofErr w:type="spellEnd"/>
      <w:r w:rsidR="00F51404" w:rsidRPr="00F51404">
        <w:rPr>
          <w:rFonts w:ascii="Arial Narrow" w:eastAsia="Times New Roman" w:hAnsi="Arial Narrow" w:cs="Arial"/>
          <w:sz w:val="24"/>
          <w:szCs w:val="24"/>
        </w:rPr>
        <w:t xml:space="preserve"> </w:t>
      </w:r>
      <w:r w:rsidR="00F51404">
        <w:rPr>
          <w:rFonts w:ascii="Arial Narrow" w:eastAsia="Times New Roman" w:hAnsi="Arial Narrow" w:cs="Arial"/>
          <w:sz w:val="24"/>
          <w:szCs w:val="24"/>
          <w:lang w:val="bg-BG"/>
        </w:rPr>
        <w:t>5,00</w:t>
      </w:r>
      <w:r w:rsidR="00F51404" w:rsidRPr="00F51404">
        <w:rPr>
          <w:rFonts w:ascii="Arial Narrow" w:eastAsia="Times New Roman" w:hAnsi="Arial Narrow" w:cs="Arial"/>
          <w:sz w:val="24"/>
          <w:szCs w:val="24"/>
        </w:rPr>
        <w:t xml:space="preserve"> </w:t>
      </w:r>
      <w:proofErr w:type="spellStart"/>
      <w:r w:rsidR="00F51404" w:rsidRPr="00F51404">
        <w:rPr>
          <w:rFonts w:ascii="Arial Narrow" w:eastAsia="Times New Roman" w:hAnsi="Arial Narrow" w:cs="Arial"/>
          <w:sz w:val="24"/>
          <w:szCs w:val="24"/>
        </w:rPr>
        <w:t>кв.м</w:t>
      </w:r>
      <w:proofErr w:type="spellEnd"/>
      <w:r w:rsidR="00C71344">
        <w:rPr>
          <w:rFonts w:ascii="Arial Narrow" w:eastAsia="Times New Roman" w:hAnsi="Arial Narrow" w:cs="Arial"/>
          <w:sz w:val="24"/>
          <w:szCs w:val="24"/>
        </w:rPr>
        <w:t>.</w:t>
      </w:r>
      <w:r w:rsidR="00F51404" w:rsidRPr="00F51404">
        <w:rPr>
          <w:rFonts w:ascii="Arial Narrow" w:eastAsia="Times New Roman" w:hAnsi="Arial Narrow" w:cs="Arial"/>
          <w:sz w:val="24"/>
          <w:szCs w:val="24"/>
          <w:lang w:val="bg-BG"/>
        </w:rPr>
        <w:t xml:space="preserve">, с предназначение </w:t>
      </w:r>
      <w:r w:rsidR="00F51404">
        <w:rPr>
          <w:rFonts w:ascii="Arial Narrow" w:eastAsia="Times New Roman" w:hAnsi="Arial Narrow" w:cs="Arial"/>
          <w:sz w:val="24"/>
          <w:szCs w:val="24"/>
          <w:lang w:val="bg-BG"/>
        </w:rPr>
        <w:t>складово помещение</w:t>
      </w:r>
      <w:r w:rsidR="0017259C">
        <w:rPr>
          <w:rFonts w:ascii="Arial Narrow" w:eastAsia="Times New Roman" w:hAnsi="Arial Narrow" w:cs="Arial"/>
          <w:sz w:val="24"/>
          <w:szCs w:val="24"/>
          <w:lang w:val="bg-BG"/>
        </w:rPr>
        <w:t>.</w:t>
      </w:r>
    </w:p>
    <w:p w14:paraId="30D24C83" w14:textId="78647AB5" w:rsidR="00A5513C" w:rsidRDefault="00A5513C" w:rsidP="00A5513C">
      <w:pPr>
        <w:jc w:val="both"/>
        <w:rPr>
          <w:rFonts w:ascii="Arial Narrow" w:hAnsi="Arial Narrow"/>
          <w:sz w:val="24"/>
          <w:szCs w:val="24"/>
          <w:lang w:val="bg-BG"/>
        </w:rPr>
      </w:pP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66314129" w:rsidR="00FB6544"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C6291F">
        <w:rPr>
          <w:rFonts w:ascii="Arial Narrow" w:hAnsi="Arial Narrow"/>
          <w:sz w:val="24"/>
          <w:szCs w:val="24"/>
          <w:lang w:val="bg-BG"/>
        </w:rPr>
        <w:t>находящ се в гр.</w:t>
      </w:r>
      <w:r w:rsidR="005A3E0C">
        <w:rPr>
          <w:rFonts w:ascii="Arial Narrow" w:hAnsi="Arial Narrow"/>
          <w:sz w:val="24"/>
          <w:szCs w:val="24"/>
          <w:lang w:val="bg-BG"/>
        </w:rPr>
        <w:t xml:space="preserve"> </w:t>
      </w:r>
      <w:r w:rsidR="00C6291F">
        <w:rPr>
          <w:rFonts w:ascii="Arial Narrow" w:hAnsi="Arial Narrow"/>
          <w:sz w:val="24"/>
          <w:szCs w:val="24"/>
          <w:lang w:val="bg-BG"/>
        </w:rPr>
        <w:t>Велико Търново, ул. „Никола Габровски</w:t>
      </w:r>
      <w:r w:rsidR="0017259C">
        <w:rPr>
          <w:rFonts w:ascii="Arial Narrow" w:hAnsi="Arial Narrow"/>
          <w:sz w:val="24"/>
          <w:szCs w:val="24"/>
          <w:lang w:val="bg-BG"/>
        </w:rPr>
        <w:t>“</w:t>
      </w:r>
      <w:r w:rsidR="00C6291F">
        <w:rPr>
          <w:rFonts w:ascii="Arial Narrow" w:hAnsi="Arial Narrow"/>
          <w:sz w:val="24"/>
          <w:szCs w:val="24"/>
          <w:lang w:val="bg-BG"/>
        </w:rPr>
        <w:t xml:space="preserve"> № 61</w:t>
      </w:r>
      <w:r w:rsidR="004A6A9A">
        <w:rPr>
          <w:rFonts w:ascii="Arial Narrow" w:hAnsi="Arial Narrow"/>
          <w:sz w:val="24"/>
          <w:szCs w:val="24"/>
          <w:lang w:val="bg-BG"/>
        </w:rPr>
        <w:t>,</w:t>
      </w:r>
      <w:r w:rsidR="0077702B">
        <w:rPr>
          <w:rFonts w:ascii="Arial Narrow" w:hAnsi="Arial Narrow"/>
          <w:sz w:val="24"/>
          <w:szCs w:val="24"/>
          <w:lang w:val="bg-BG"/>
        </w:rPr>
        <w:t xml:space="preserve"> </w:t>
      </w:r>
      <w:r w:rsidRPr="00515BA5">
        <w:rPr>
          <w:rFonts w:ascii="Arial Narrow" w:hAnsi="Arial Narrow"/>
          <w:sz w:val="24"/>
          <w:szCs w:val="24"/>
          <w:lang w:val="bg-BG"/>
        </w:rPr>
        <w:t xml:space="preserve">представляващ: </w:t>
      </w:r>
      <w:r w:rsidR="00C6291F">
        <w:rPr>
          <w:rFonts w:ascii="Arial Narrow" w:hAnsi="Arial Narrow"/>
          <w:sz w:val="24"/>
          <w:szCs w:val="24"/>
          <w:lang w:val="bg-BG"/>
        </w:rPr>
        <w:t xml:space="preserve">Обект </w:t>
      </w:r>
      <w:r w:rsidR="0017259C">
        <w:rPr>
          <w:rFonts w:ascii="Arial Narrow" w:hAnsi="Arial Narrow"/>
          <w:sz w:val="24"/>
          <w:szCs w:val="24"/>
          <w:lang w:val="bg-BG"/>
        </w:rPr>
        <w:t xml:space="preserve">№ </w:t>
      </w:r>
      <w:r w:rsidR="00BC38A3">
        <w:rPr>
          <w:rFonts w:ascii="Arial Narrow" w:hAnsi="Arial Narrow"/>
          <w:sz w:val="24"/>
          <w:szCs w:val="24"/>
          <w:lang w:val="bg-BG"/>
        </w:rPr>
        <w:t xml:space="preserve">3 </w:t>
      </w:r>
      <w:r w:rsidR="00C6291F">
        <w:rPr>
          <w:rFonts w:ascii="Arial Narrow" w:hAnsi="Arial Narrow"/>
          <w:sz w:val="24"/>
          <w:szCs w:val="24"/>
          <w:lang w:val="bg-BG"/>
        </w:rPr>
        <w:t xml:space="preserve">– </w:t>
      </w:r>
      <w:r w:rsidR="0017259C">
        <w:rPr>
          <w:rFonts w:ascii="Arial Narrow" w:hAnsi="Arial Narrow"/>
          <w:sz w:val="24"/>
          <w:szCs w:val="24"/>
          <w:lang w:val="bg-BG"/>
        </w:rPr>
        <w:t xml:space="preserve">склад </w:t>
      </w:r>
      <w:r w:rsidR="00C6291F">
        <w:rPr>
          <w:rFonts w:ascii="Arial Narrow" w:hAnsi="Arial Narrow"/>
          <w:sz w:val="24"/>
          <w:szCs w:val="24"/>
          <w:lang w:val="bg-BG"/>
        </w:rPr>
        <w:t xml:space="preserve">№ </w:t>
      </w:r>
      <w:r w:rsidR="00BC38A3">
        <w:rPr>
          <w:rFonts w:ascii="Arial Narrow" w:hAnsi="Arial Narrow"/>
          <w:sz w:val="24"/>
          <w:szCs w:val="24"/>
          <w:lang w:val="bg-BG"/>
        </w:rPr>
        <w:t>303</w:t>
      </w:r>
      <w:r w:rsidR="0017259C">
        <w:rPr>
          <w:rFonts w:ascii="Arial Narrow" w:hAnsi="Arial Narrow"/>
          <w:sz w:val="24"/>
          <w:szCs w:val="24"/>
          <w:lang w:val="bg-BG"/>
        </w:rPr>
        <w:t xml:space="preserve">, </w:t>
      </w:r>
      <w:r w:rsidR="004A6A9A">
        <w:rPr>
          <w:rFonts w:ascii="Arial Narrow" w:hAnsi="Arial Narrow"/>
          <w:sz w:val="24"/>
          <w:szCs w:val="24"/>
          <w:lang w:val="bg-BG"/>
        </w:rPr>
        <w:t>с площ 5 кв.м</w:t>
      </w:r>
      <w:r w:rsidR="0017259C">
        <w:rPr>
          <w:rFonts w:ascii="Arial Narrow" w:hAnsi="Arial Narrow"/>
          <w:sz w:val="24"/>
          <w:szCs w:val="24"/>
          <w:lang w:val="bg-BG"/>
        </w:rPr>
        <w:t xml:space="preserve">., на етаж </w:t>
      </w:r>
      <w:r w:rsidR="0017259C">
        <w:rPr>
          <w:rFonts w:ascii="Arial Narrow" w:hAnsi="Arial Narrow"/>
          <w:sz w:val="24"/>
          <w:szCs w:val="24"/>
        </w:rPr>
        <w:t>I</w:t>
      </w:r>
      <w:r w:rsidR="00A77B82">
        <w:rPr>
          <w:rFonts w:ascii="Arial Narrow" w:hAnsi="Arial Narrow"/>
          <w:sz w:val="24"/>
          <w:szCs w:val="24"/>
        </w:rPr>
        <w:t>V</w:t>
      </w:r>
      <w:r w:rsidR="004A6A9A">
        <w:rPr>
          <w:rFonts w:ascii="Arial Narrow" w:hAnsi="Arial Narrow"/>
          <w:sz w:val="24"/>
          <w:szCs w:val="24"/>
          <w:lang w:val="bg-BG"/>
        </w:rPr>
        <w:t>, с предназначение: складово помещение</w:t>
      </w:r>
      <w:r w:rsidR="003455C7">
        <w:rPr>
          <w:rFonts w:ascii="Arial Narrow" w:hAnsi="Arial Narrow"/>
          <w:sz w:val="24"/>
          <w:szCs w:val="24"/>
          <w:lang w:val="bg-BG"/>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2E91CB89"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C6291F">
        <w:rPr>
          <w:rFonts w:ascii="Arial Narrow" w:hAnsi="Arial Narrow"/>
          <w:sz w:val="24"/>
          <w:szCs w:val="24"/>
          <w:lang w:val="bg-BG"/>
        </w:rPr>
        <w:t>3</w:t>
      </w:r>
      <w:r w:rsidR="00C6291F" w:rsidRPr="00515BA5">
        <w:rPr>
          <w:rFonts w:ascii="Arial Narrow" w:hAnsi="Arial Narrow"/>
          <w:sz w:val="24"/>
          <w:szCs w:val="24"/>
          <w:lang w:val="bg-BG"/>
        </w:rPr>
        <w:t xml:space="preserve"> (</w:t>
      </w:r>
      <w:r w:rsidR="00C6291F">
        <w:rPr>
          <w:rFonts w:ascii="Arial Narrow" w:hAnsi="Arial Narrow"/>
          <w:sz w:val="24"/>
          <w:szCs w:val="24"/>
          <w:lang w:val="bg-BG"/>
        </w:rPr>
        <w:t>три</w:t>
      </w:r>
      <w:r w:rsidR="00C6291F"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50A68ADF"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C6291F">
        <w:rPr>
          <w:rFonts w:ascii="Arial Narrow" w:hAnsi="Arial Narrow"/>
          <w:sz w:val="24"/>
          <w:szCs w:val="24"/>
          <w:lang w:val="bg-BG"/>
        </w:rPr>
        <w:t>30</w:t>
      </w:r>
      <w:r w:rsidR="004C5C22">
        <w:rPr>
          <w:rFonts w:ascii="Arial Narrow" w:hAnsi="Arial Narrow"/>
          <w:sz w:val="24"/>
          <w:szCs w:val="24"/>
        </w:rPr>
        <w:t>,30</w:t>
      </w:r>
      <w:r w:rsidR="00C6291F" w:rsidRPr="00515BA5">
        <w:rPr>
          <w:rFonts w:ascii="Arial Narrow" w:hAnsi="Arial Narrow"/>
          <w:sz w:val="24"/>
          <w:szCs w:val="24"/>
          <w:lang w:val="bg-BG"/>
        </w:rPr>
        <w:t xml:space="preserve"> </w:t>
      </w:r>
      <w:r w:rsidRPr="00515BA5">
        <w:rPr>
          <w:rFonts w:ascii="Arial Narrow" w:hAnsi="Arial Narrow"/>
          <w:sz w:val="24"/>
          <w:szCs w:val="24"/>
          <w:lang w:val="bg-BG"/>
        </w:rPr>
        <w:t xml:space="preserve">лв. </w:t>
      </w:r>
      <w:r w:rsidR="00C6291F" w:rsidRPr="00515BA5">
        <w:rPr>
          <w:rFonts w:ascii="Arial Narrow" w:hAnsi="Arial Narrow"/>
          <w:sz w:val="24"/>
          <w:szCs w:val="24"/>
          <w:lang w:val="bg-BG"/>
        </w:rPr>
        <w:t>(</w:t>
      </w:r>
      <w:r w:rsidR="003455C7">
        <w:rPr>
          <w:rFonts w:ascii="Arial Narrow" w:hAnsi="Arial Narrow"/>
          <w:sz w:val="24"/>
          <w:szCs w:val="24"/>
          <w:lang w:val="bg-BG"/>
        </w:rPr>
        <w:t xml:space="preserve">тридесет </w:t>
      </w:r>
      <w:r w:rsidR="00C6291F">
        <w:rPr>
          <w:rFonts w:ascii="Arial Narrow" w:hAnsi="Arial Narrow"/>
          <w:sz w:val="24"/>
          <w:szCs w:val="24"/>
          <w:lang w:val="bg-BG"/>
        </w:rPr>
        <w:t>лева</w:t>
      </w:r>
      <w:r w:rsidR="004C5C22">
        <w:rPr>
          <w:rFonts w:ascii="Arial Narrow" w:hAnsi="Arial Narrow"/>
          <w:sz w:val="24"/>
          <w:szCs w:val="24"/>
        </w:rPr>
        <w:t xml:space="preserve"> и </w:t>
      </w:r>
      <w:proofErr w:type="spellStart"/>
      <w:r w:rsidR="004C5C22">
        <w:rPr>
          <w:rFonts w:ascii="Arial Narrow" w:hAnsi="Arial Narrow"/>
          <w:sz w:val="24"/>
          <w:szCs w:val="24"/>
        </w:rPr>
        <w:t>тридесет</w:t>
      </w:r>
      <w:proofErr w:type="spellEnd"/>
      <w:r w:rsidR="004C5C22">
        <w:rPr>
          <w:rFonts w:ascii="Arial Narrow" w:hAnsi="Arial Narrow"/>
          <w:sz w:val="24"/>
          <w:szCs w:val="24"/>
        </w:rPr>
        <w:t xml:space="preserve"> </w:t>
      </w:r>
      <w:proofErr w:type="spellStart"/>
      <w:r w:rsidR="004C5C22">
        <w:rPr>
          <w:rFonts w:ascii="Arial Narrow" w:hAnsi="Arial Narrow"/>
          <w:sz w:val="24"/>
          <w:szCs w:val="24"/>
        </w:rPr>
        <w:t>стотинки</w:t>
      </w:r>
      <w:proofErr w:type="spellEnd"/>
      <w:r w:rsidR="00C6291F" w:rsidRPr="00515BA5">
        <w:rPr>
          <w:rFonts w:ascii="Arial Narrow" w:hAnsi="Arial Narrow"/>
          <w:sz w:val="24"/>
          <w:szCs w:val="24"/>
          <w:lang w:val="bg-BG"/>
        </w:rPr>
        <w:t xml:space="preserve">) </w:t>
      </w:r>
      <w:r w:rsidRPr="00515BA5">
        <w:rPr>
          <w:rFonts w:ascii="Arial Narrow" w:hAnsi="Arial Narrow"/>
          <w:sz w:val="24"/>
          <w:szCs w:val="24"/>
          <w:lang w:val="bg-BG"/>
        </w:rPr>
        <w:t>без ДДС</w:t>
      </w:r>
      <w:r w:rsidR="00ED5684">
        <w:rPr>
          <w:rFonts w:ascii="Arial Narrow" w:hAnsi="Arial Narrow"/>
          <w:sz w:val="24"/>
          <w:szCs w:val="24"/>
          <w:lang w:val="bg-BG"/>
        </w:rPr>
        <w:t xml:space="preserve">, определена на база </w:t>
      </w:r>
      <w:r w:rsidR="00C6291F">
        <w:rPr>
          <w:rFonts w:ascii="Arial Narrow" w:hAnsi="Arial Narrow"/>
          <w:sz w:val="24"/>
          <w:szCs w:val="24"/>
          <w:lang w:val="bg-BG"/>
        </w:rPr>
        <w:t>6.0</w:t>
      </w:r>
      <w:r w:rsidR="004C5C22">
        <w:rPr>
          <w:rFonts w:ascii="Arial Narrow" w:hAnsi="Arial Narrow"/>
          <w:sz w:val="24"/>
          <w:szCs w:val="24"/>
        </w:rPr>
        <w:t>6</w:t>
      </w:r>
      <w:r w:rsidR="00C6291F">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0AD61748"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D02B1C">
        <w:rPr>
          <w:rFonts w:ascii="Arial Narrow" w:hAnsi="Arial Narrow"/>
          <w:sz w:val="24"/>
          <w:szCs w:val="24"/>
          <w:lang w:val="bg-BG"/>
        </w:rPr>
        <w:t>3</w:t>
      </w:r>
      <w:r w:rsidR="00C6291F">
        <w:rPr>
          <w:rFonts w:ascii="Arial Narrow" w:hAnsi="Arial Narrow"/>
          <w:sz w:val="24"/>
          <w:szCs w:val="24"/>
          <w:lang w:val="bg-BG"/>
        </w:rPr>
        <w:t>.00</w:t>
      </w:r>
      <w:r w:rsidR="00BC38A3">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00D84C73">
        <w:rPr>
          <w:rFonts w:ascii="Arial Narrow" w:hAnsi="Arial Narrow"/>
          <w:sz w:val="24"/>
          <w:szCs w:val="24"/>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31BA794F" w14:textId="28ADD39E" w:rsid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764736">
        <w:rPr>
          <w:rFonts w:ascii="Arial Narrow" w:hAnsi="Arial Narrow" w:cs="Arial"/>
          <w:sz w:val="24"/>
          <w:szCs w:val="24"/>
          <w:lang w:val="bg-BG"/>
        </w:rPr>
        <w:t xml:space="preserve">09:00 часа </w:t>
      </w:r>
      <w:r w:rsidRPr="00515BA5">
        <w:rPr>
          <w:rFonts w:ascii="Arial Narrow" w:hAnsi="Arial Narrow" w:cs="Arial"/>
          <w:sz w:val="24"/>
          <w:szCs w:val="24"/>
          <w:lang w:val="bg-BG"/>
        </w:rPr>
        <w:t xml:space="preserve">до </w:t>
      </w:r>
      <w:r w:rsidR="00764736">
        <w:rPr>
          <w:rFonts w:ascii="Arial Narrow" w:hAnsi="Arial Narrow" w:cs="Arial"/>
          <w:sz w:val="24"/>
          <w:szCs w:val="24"/>
          <w:lang w:val="bg-BG"/>
        </w:rPr>
        <w:t>17:00 часа от</w:t>
      </w:r>
      <w:r w:rsidR="0077702B">
        <w:rPr>
          <w:rFonts w:ascii="Arial Narrow" w:hAnsi="Arial Narrow" w:cs="Arial"/>
          <w:sz w:val="24"/>
          <w:szCs w:val="24"/>
          <w:lang w:val="bg-BG"/>
        </w:rPr>
        <w:t xml:space="preserve"> 17.11.</w:t>
      </w:r>
      <w:r w:rsidR="00764736">
        <w:rPr>
          <w:rFonts w:ascii="Arial Narrow" w:hAnsi="Arial Narrow" w:cs="Arial"/>
          <w:sz w:val="24"/>
          <w:szCs w:val="24"/>
          <w:lang w:val="bg-BG"/>
        </w:rPr>
        <w:t>2020</w:t>
      </w:r>
      <w:r w:rsidR="00BF3E8B">
        <w:rPr>
          <w:rFonts w:ascii="Arial Narrow" w:hAnsi="Arial Narrow" w:cs="Arial"/>
          <w:sz w:val="24"/>
          <w:szCs w:val="24"/>
        </w:rPr>
        <w:t xml:space="preserve"> </w:t>
      </w:r>
      <w:r w:rsidR="00764736">
        <w:rPr>
          <w:rFonts w:ascii="Arial Narrow" w:hAnsi="Arial Narrow" w:cs="Arial"/>
          <w:sz w:val="24"/>
          <w:szCs w:val="24"/>
          <w:lang w:val="bg-BG"/>
        </w:rPr>
        <w:t xml:space="preserve">г. до </w:t>
      </w:r>
      <w:r w:rsidR="0017259C">
        <w:rPr>
          <w:rFonts w:ascii="Arial Narrow" w:hAnsi="Arial Narrow" w:cs="Arial"/>
          <w:sz w:val="24"/>
          <w:szCs w:val="24"/>
          <w:lang w:val="bg-BG"/>
        </w:rPr>
        <w:t>01</w:t>
      </w:r>
      <w:r w:rsidR="00764736">
        <w:rPr>
          <w:rFonts w:ascii="Arial Narrow" w:hAnsi="Arial Narrow" w:cs="Arial"/>
          <w:sz w:val="24"/>
          <w:szCs w:val="24"/>
          <w:lang w:val="bg-BG"/>
        </w:rPr>
        <w:t>.1</w:t>
      </w:r>
      <w:r w:rsidR="0017259C">
        <w:rPr>
          <w:rFonts w:ascii="Arial Narrow" w:hAnsi="Arial Narrow" w:cs="Arial"/>
          <w:sz w:val="24"/>
          <w:szCs w:val="24"/>
          <w:lang w:val="bg-BG"/>
        </w:rPr>
        <w:t>2</w:t>
      </w:r>
      <w:r w:rsidR="00764736">
        <w:rPr>
          <w:rFonts w:ascii="Arial Narrow" w:hAnsi="Arial Narrow" w:cs="Arial"/>
          <w:sz w:val="24"/>
          <w:szCs w:val="24"/>
          <w:lang w:val="bg-BG"/>
        </w:rPr>
        <w:t>.2020</w:t>
      </w:r>
      <w:r w:rsidR="00BF3E8B">
        <w:rPr>
          <w:rFonts w:ascii="Arial Narrow" w:hAnsi="Arial Narrow" w:cs="Arial"/>
          <w:sz w:val="24"/>
          <w:szCs w:val="24"/>
        </w:rPr>
        <w:t xml:space="preserve"> </w:t>
      </w:r>
      <w:r w:rsidR="00764736">
        <w:rPr>
          <w:rFonts w:ascii="Arial Narrow" w:hAnsi="Arial Narrow" w:cs="Arial"/>
          <w:sz w:val="24"/>
          <w:szCs w:val="24"/>
          <w:lang w:val="bg-BG"/>
        </w:rPr>
        <w:t xml:space="preserve">г. </w:t>
      </w:r>
      <w:r w:rsidRPr="00515BA5">
        <w:rPr>
          <w:rFonts w:ascii="Arial Narrow" w:hAnsi="Arial Narrow" w:cs="Arial"/>
          <w:sz w:val="24"/>
          <w:szCs w:val="24"/>
          <w:lang w:val="bg-BG"/>
        </w:rPr>
        <w:t>след предварителна заявка на тел.</w:t>
      </w:r>
      <w:r w:rsidR="0017259C">
        <w:rPr>
          <w:rFonts w:ascii="Arial Narrow" w:hAnsi="Arial Narrow" w:cs="Arial"/>
          <w:sz w:val="24"/>
          <w:szCs w:val="24"/>
          <w:lang w:val="bg-BG"/>
        </w:rPr>
        <w:t>:</w:t>
      </w:r>
      <w:r w:rsidRPr="00515BA5">
        <w:rPr>
          <w:rFonts w:ascii="Arial Narrow" w:hAnsi="Arial Narrow" w:cs="Arial"/>
          <w:sz w:val="24"/>
          <w:szCs w:val="24"/>
          <w:lang w:val="bg-BG"/>
        </w:rPr>
        <w:t xml:space="preserve"> </w:t>
      </w:r>
      <w:r w:rsidR="00F51404">
        <w:rPr>
          <w:rFonts w:ascii="Arial Narrow" w:hAnsi="Arial Narrow" w:cs="Arial"/>
          <w:sz w:val="24"/>
          <w:szCs w:val="24"/>
          <w:lang w:val="bg-BG"/>
        </w:rPr>
        <w:t>062</w:t>
      </w:r>
      <w:r w:rsidR="00764736">
        <w:rPr>
          <w:rFonts w:ascii="Arial Narrow" w:hAnsi="Arial Narrow" w:cs="Arial"/>
          <w:sz w:val="24"/>
          <w:szCs w:val="24"/>
          <w:lang w:val="bg-BG"/>
        </w:rPr>
        <w:t>/</w:t>
      </w:r>
      <w:r w:rsidR="00F51404">
        <w:rPr>
          <w:rFonts w:ascii="Arial Narrow" w:hAnsi="Arial Narrow" w:cs="Arial"/>
          <w:sz w:val="24"/>
          <w:szCs w:val="24"/>
          <w:lang w:val="bg-BG"/>
        </w:rPr>
        <w:t xml:space="preserve">621486     </w:t>
      </w:r>
    </w:p>
    <w:p w14:paraId="61196FDC" w14:textId="77777777" w:rsidR="000800BB" w:rsidRPr="00515BA5" w:rsidRDefault="000800BB"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18D2E445"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750E0A09" w14:textId="7206B9E0" w:rsidR="000800BB" w:rsidRDefault="00515BA5" w:rsidP="000800B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17259C">
        <w:rPr>
          <w:rFonts w:ascii="Arial Narrow" w:hAnsi="Arial Narrow" w:cs="Arial"/>
          <w:sz w:val="24"/>
          <w:szCs w:val="24"/>
          <w:lang w:val="bg-BG"/>
        </w:rPr>
        <w:t>02</w:t>
      </w:r>
      <w:r w:rsidR="000800BB">
        <w:rPr>
          <w:rFonts w:ascii="Arial Narrow" w:hAnsi="Arial Narrow" w:cs="Arial"/>
          <w:sz w:val="24"/>
          <w:szCs w:val="24"/>
          <w:lang w:val="bg-BG"/>
        </w:rPr>
        <w:t>.1</w:t>
      </w:r>
      <w:r w:rsidR="0017259C">
        <w:rPr>
          <w:rFonts w:ascii="Arial Narrow" w:hAnsi="Arial Narrow" w:cs="Arial"/>
          <w:sz w:val="24"/>
          <w:szCs w:val="24"/>
          <w:lang w:val="bg-BG"/>
        </w:rPr>
        <w:t>2</w:t>
      </w:r>
      <w:r w:rsidR="000800BB">
        <w:rPr>
          <w:rFonts w:ascii="Arial Narrow" w:hAnsi="Arial Narrow" w:cs="Arial"/>
          <w:sz w:val="24"/>
          <w:szCs w:val="24"/>
          <w:lang w:val="bg-BG"/>
        </w:rPr>
        <w:t>.2020</w:t>
      </w:r>
      <w:r w:rsidR="0017259C">
        <w:rPr>
          <w:rFonts w:ascii="Arial Narrow" w:hAnsi="Arial Narrow" w:cs="Arial"/>
          <w:sz w:val="24"/>
          <w:szCs w:val="24"/>
          <w:lang w:val="bg-BG"/>
        </w:rPr>
        <w:t xml:space="preserve"> </w:t>
      </w:r>
      <w:r w:rsidR="000800BB">
        <w:rPr>
          <w:rFonts w:ascii="Arial Narrow" w:hAnsi="Arial Narrow" w:cs="Arial"/>
          <w:sz w:val="24"/>
          <w:szCs w:val="24"/>
          <w:lang w:val="bg-BG"/>
        </w:rPr>
        <w:t>г.</w:t>
      </w:r>
      <w:r w:rsidR="000800BB" w:rsidRPr="00515BA5">
        <w:rPr>
          <w:rFonts w:ascii="Arial Narrow" w:hAnsi="Arial Narrow" w:cs="Arial"/>
          <w:sz w:val="24"/>
          <w:szCs w:val="24"/>
          <w:lang w:val="bg-BG"/>
        </w:rPr>
        <w:t xml:space="preserve"> </w:t>
      </w:r>
      <w:r w:rsidRPr="00515BA5">
        <w:rPr>
          <w:rFonts w:ascii="Arial Narrow" w:hAnsi="Arial Narrow" w:cs="Arial"/>
          <w:sz w:val="24"/>
          <w:szCs w:val="24"/>
          <w:lang w:val="bg-BG"/>
        </w:rPr>
        <w:t xml:space="preserve">от </w:t>
      </w:r>
      <w:r w:rsidR="00BC38A3">
        <w:rPr>
          <w:rFonts w:ascii="Arial Narrow" w:hAnsi="Arial Narrow" w:cs="Arial"/>
          <w:sz w:val="24"/>
          <w:szCs w:val="24"/>
          <w:lang w:val="bg-BG"/>
        </w:rPr>
        <w:t>1</w:t>
      </w:r>
      <w:r w:rsidR="0017259C">
        <w:rPr>
          <w:rFonts w:ascii="Arial Narrow" w:hAnsi="Arial Narrow" w:cs="Arial"/>
          <w:sz w:val="24"/>
          <w:szCs w:val="24"/>
          <w:lang w:val="bg-BG"/>
        </w:rPr>
        <w:t>6</w:t>
      </w:r>
      <w:r w:rsidR="000800BB">
        <w:rPr>
          <w:rFonts w:ascii="Arial Narrow" w:hAnsi="Arial Narrow" w:cs="Arial"/>
          <w:sz w:val="24"/>
          <w:szCs w:val="24"/>
          <w:lang w:val="bg-BG"/>
        </w:rPr>
        <w:t>:</w:t>
      </w:r>
      <w:r w:rsidR="0017259C">
        <w:rPr>
          <w:rFonts w:ascii="Arial Narrow" w:hAnsi="Arial Narrow" w:cs="Arial"/>
          <w:sz w:val="24"/>
          <w:szCs w:val="24"/>
          <w:lang w:val="bg-BG"/>
        </w:rPr>
        <w:t>0</w:t>
      </w:r>
      <w:r w:rsidR="00BC38A3">
        <w:rPr>
          <w:rFonts w:ascii="Arial Narrow" w:hAnsi="Arial Narrow" w:cs="Arial"/>
          <w:sz w:val="24"/>
          <w:szCs w:val="24"/>
          <w:lang w:val="bg-BG"/>
        </w:rPr>
        <w:t>0</w:t>
      </w:r>
      <w:r w:rsidR="00BC38A3" w:rsidRPr="00515BA5">
        <w:rPr>
          <w:rFonts w:ascii="Arial Narrow" w:hAnsi="Arial Narrow" w:cs="Arial"/>
          <w:sz w:val="24"/>
          <w:szCs w:val="24"/>
          <w:lang w:val="bg-BG"/>
        </w:rPr>
        <w:t xml:space="preserve"> </w:t>
      </w:r>
      <w:r w:rsidRPr="00515BA5">
        <w:rPr>
          <w:rFonts w:ascii="Arial Narrow" w:hAnsi="Arial Narrow" w:cs="Arial"/>
          <w:sz w:val="24"/>
          <w:szCs w:val="24"/>
          <w:lang w:val="bg-BG"/>
        </w:rPr>
        <w:t xml:space="preserve">часа в </w:t>
      </w:r>
      <w:proofErr w:type="spellStart"/>
      <w:r w:rsidR="000800BB" w:rsidRPr="00126DEC">
        <w:rPr>
          <w:rFonts w:ascii="Arial Narrow" w:hAnsi="Arial Narrow" w:cs="Arial"/>
          <w:sz w:val="24"/>
          <w:szCs w:val="24"/>
        </w:rPr>
        <w:t>сградата</w:t>
      </w:r>
      <w:proofErr w:type="spellEnd"/>
      <w:r w:rsidR="000800BB" w:rsidRPr="00126DEC">
        <w:rPr>
          <w:rFonts w:ascii="Arial Narrow" w:hAnsi="Arial Narrow" w:cs="Arial"/>
          <w:sz w:val="24"/>
          <w:szCs w:val="24"/>
        </w:rPr>
        <w:t xml:space="preserve"> </w:t>
      </w:r>
      <w:proofErr w:type="spellStart"/>
      <w:r w:rsidR="000800BB" w:rsidRPr="00126DEC">
        <w:rPr>
          <w:rFonts w:ascii="Arial Narrow" w:hAnsi="Arial Narrow" w:cs="Arial"/>
          <w:sz w:val="24"/>
          <w:szCs w:val="24"/>
        </w:rPr>
        <w:t>на</w:t>
      </w:r>
      <w:proofErr w:type="spellEnd"/>
      <w:r w:rsidR="000800BB" w:rsidRPr="00126DEC">
        <w:rPr>
          <w:rFonts w:ascii="Arial Narrow" w:hAnsi="Arial Narrow" w:cs="Arial"/>
          <w:sz w:val="24"/>
          <w:szCs w:val="24"/>
        </w:rPr>
        <w:t xml:space="preserve"> „</w:t>
      </w:r>
      <w:proofErr w:type="spellStart"/>
      <w:r w:rsidR="000800BB" w:rsidRPr="00126DEC">
        <w:rPr>
          <w:rFonts w:ascii="Arial Narrow" w:hAnsi="Arial Narrow" w:cs="Arial"/>
          <w:sz w:val="24"/>
          <w:szCs w:val="24"/>
        </w:rPr>
        <w:t>Информационно</w:t>
      </w:r>
      <w:proofErr w:type="spellEnd"/>
      <w:r w:rsidR="000800BB" w:rsidRPr="00126DEC">
        <w:rPr>
          <w:rFonts w:ascii="Arial Narrow" w:hAnsi="Arial Narrow" w:cs="Arial"/>
          <w:sz w:val="24"/>
          <w:szCs w:val="24"/>
        </w:rPr>
        <w:t xml:space="preserve"> </w:t>
      </w:r>
      <w:proofErr w:type="spellStart"/>
      <w:r w:rsidR="000800BB" w:rsidRPr="00126DEC">
        <w:rPr>
          <w:rFonts w:ascii="Arial Narrow" w:hAnsi="Arial Narrow" w:cs="Arial"/>
          <w:sz w:val="24"/>
          <w:szCs w:val="24"/>
        </w:rPr>
        <w:t>обслужване</w:t>
      </w:r>
      <w:proofErr w:type="spellEnd"/>
      <w:r w:rsidR="000800BB" w:rsidRPr="00126DEC">
        <w:rPr>
          <w:rFonts w:ascii="Arial Narrow" w:hAnsi="Arial Narrow" w:cs="Arial"/>
          <w:sz w:val="24"/>
          <w:szCs w:val="24"/>
        </w:rPr>
        <w:t xml:space="preserve">“ АД - </w:t>
      </w:r>
      <w:proofErr w:type="spellStart"/>
      <w:r w:rsidR="000800BB" w:rsidRPr="00126DEC">
        <w:rPr>
          <w:rFonts w:ascii="Arial Narrow" w:hAnsi="Arial Narrow" w:cs="Arial"/>
          <w:sz w:val="24"/>
          <w:szCs w:val="24"/>
        </w:rPr>
        <w:t>клон</w:t>
      </w:r>
      <w:proofErr w:type="spellEnd"/>
      <w:r w:rsidR="000800BB" w:rsidRPr="00126DEC">
        <w:rPr>
          <w:rFonts w:ascii="Arial Narrow" w:hAnsi="Arial Narrow" w:cs="Arial"/>
          <w:sz w:val="24"/>
          <w:szCs w:val="24"/>
        </w:rPr>
        <w:t xml:space="preserve"> </w:t>
      </w:r>
      <w:proofErr w:type="spellStart"/>
      <w:r w:rsidR="000800BB">
        <w:rPr>
          <w:rFonts w:ascii="Arial Narrow" w:hAnsi="Arial Narrow" w:cs="Arial"/>
          <w:sz w:val="24"/>
          <w:szCs w:val="24"/>
        </w:rPr>
        <w:t>Велико</w:t>
      </w:r>
      <w:proofErr w:type="spellEnd"/>
      <w:r w:rsidR="000800BB">
        <w:rPr>
          <w:rFonts w:ascii="Arial Narrow" w:hAnsi="Arial Narrow" w:cs="Arial"/>
          <w:sz w:val="24"/>
          <w:szCs w:val="24"/>
        </w:rPr>
        <w:t xml:space="preserve"> </w:t>
      </w:r>
      <w:proofErr w:type="spellStart"/>
      <w:r w:rsidR="000800BB">
        <w:rPr>
          <w:rFonts w:ascii="Arial Narrow" w:hAnsi="Arial Narrow" w:cs="Arial"/>
          <w:sz w:val="24"/>
          <w:szCs w:val="24"/>
        </w:rPr>
        <w:t>Търново</w:t>
      </w:r>
      <w:proofErr w:type="spellEnd"/>
      <w:r w:rsidR="000800BB" w:rsidRPr="00126DEC">
        <w:rPr>
          <w:rFonts w:ascii="Arial Narrow" w:hAnsi="Arial Narrow" w:cs="Arial"/>
          <w:sz w:val="24"/>
          <w:szCs w:val="24"/>
        </w:rPr>
        <w:t xml:space="preserve">, </w:t>
      </w:r>
      <w:proofErr w:type="spellStart"/>
      <w:r w:rsidR="000800BB" w:rsidRPr="00126DEC">
        <w:rPr>
          <w:rFonts w:ascii="Arial Narrow" w:hAnsi="Arial Narrow" w:cs="Arial"/>
          <w:sz w:val="24"/>
          <w:szCs w:val="24"/>
        </w:rPr>
        <w:t>на</w:t>
      </w:r>
      <w:proofErr w:type="spellEnd"/>
      <w:r w:rsidR="000800BB" w:rsidRPr="00126DEC">
        <w:rPr>
          <w:rFonts w:ascii="Arial Narrow" w:hAnsi="Arial Narrow" w:cs="Arial"/>
          <w:sz w:val="24"/>
          <w:szCs w:val="24"/>
        </w:rPr>
        <w:t xml:space="preserve"> </w:t>
      </w:r>
      <w:proofErr w:type="spellStart"/>
      <w:r w:rsidR="000800BB" w:rsidRPr="00126DEC">
        <w:rPr>
          <w:rFonts w:ascii="Arial Narrow" w:hAnsi="Arial Narrow" w:cs="Arial"/>
          <w:sz w:val="24"/>
          <w:szCs w:val="24"/>
        </w:rPr>
        <w:t>адрес</w:t>
      </w:r>
      <w:proofErr w:type="spellEnd"/>
      <w:r w:rsidR="000800BB" w:rsidRPr="00126DEC">
        <w:rPr>
          <w:rFonts w:ascii="Arial Narrow" w:hAnsi="Arial Narrow" w:cs="Arial"/>
          <w:sz w:val="24"/>
          <w:szCs w:val="24"/>
        </w:rPr>
        <w:t xml:space="preserve">: </w:t>
      </w:r>
      <w:proofErr w:type="spellStart"/>
      <w:r w:rsidR="000800BB" w:rsidRPr="00126DEC">
        <w:rPr>
          <w:rFonts w:ascii="Arial Narrow" w:hAnsi="Arial Narrow" w:cs="Arial"/>
          <w:sz w:val="24"/>
          <w:szCs w:val="24"/>
        </w:rPr>
        <w:t>гр</w:t>
      </w:r>
      <w:proofErr w:type="spellEnd"/>
      <w:r w:rsidR="000800BB" w:rsidRPr="00126DEC">
        <w:rPr>
          <w:rFonts w:ascii="Arial Narrow" w:hAnsi="Arial Narrow" w:cs="Arial"/>
          <w:sz w:val="24"/>
          <w:szCs w:val="24"/>
        </w:rPr>
        <w:t xml:space="preserve">. </w:t>
      </w:r>
      <w:proofErr w:type="spellStart"/>
      <w:r w:rsidR="000800BB">
        <w:rPr>
          <w:rFonts w:ascii="Arial Narrow" w:hAnsi="Arial Narrow" w:cs="Arial"/>
          <w:sz w:val="24"/>
          <w:szCs w:val="24"/>
        </w:rPr>
        <w:t>Велико</w:t>
      </w:r>
      <w:proofErr w:type="spellEnd"/>
      <w:r w:rsidR="000800BB">
        <w:rPr>
          <w:rFonts w:ascii="Arial Narrow" w:hAnsi="Arial Narrow" w:cs="Arial"/>
          <w:sz w:val="24"/>
          <w:szCs w:val="24"/>
        </w:rPr>
        <w:t xml:space="preserve"> </w:t>
      </w:r>
      <w:proofErr w:type="spellStart"/>
      <w:r w:rsidR="000800BB">
        <w:rPr>
          <w:rFonts w:ascii="Arial Narrow" w:hAnsi="Arial Narrow" w:cs="Arial"/>
          <w:sz w:val="24"/>
          <w:szCs w:val="24"/>
        </w:rPr>
        <w:t>Търново</w:t>
      </w:r>
      <w:proofErr w:type="spellEnd"/>
      <w:r w:rsidR="000800BB" w:rsidRPr="00126DEC">
        <w:rPr>
          <w:rFonts w:ascii="Arial Narrow" w:hAnsi="Arial Narrow" w:cs="Arial"/>
          <w:sz w:val="24"/>
          <w:szCs w:val="24"/>
        </w:rPr>
        <w:t xml:space="preserve"> </w:t>
      </w:r>
      <w:proofErr w:type="spellStart"/>
      <w:r w:rsidR="000800BB" w:rsidRPr="00126DEC">
        <w:rPr>
          <w:rFonts w:ascii="Arial Narrow" w:hAnsi="Arial Narrow" w:cs="Arial"/>
          <w:sz w:val="24"/>
          <w:szCs w:val="24"/>
        </w:rPr>
        <w:t>ул</w:t>
      </w:r>
      <w:proofErr w:type="spellEnd"/>
      <w:r w:rsidR="000800BB" w:rsidRPr="00126DEC">
        <w:rPr>
          <w:rFonts w:ascii="Arial Narrow" w:hAnsi="Arial Narrow" w:cs="Arial"/>
          <w:sz w:val="24"/>
          <w:szCs w:val="24"/>
        </w:rPr>
        <w:t>. „</w:t>
      </w:r>
      <w:r w:rsidR="000800BB">
        <w:rPr>
          <w:rFonts w:ascii="Arial Narrow" w:hAnsi="Arial Narrow" w:cs="Arial"/>
          <w:sz w:val="24"/>
          <w:szCs w:val="24"/>
          <w:lang w:val="bg-BG"/>
        </w:rPr>
        <w:t>Н</w:t>
      </w:r>
      <w:proofErr w:type="spellStart"/>
      <w:r w:rsidR="000800BB">
        <w:rPr>
          <w:rFonts w:ascii="Arial Narrow" w:hAnsi="Arial Narrow" w:cs="Arial"/>
          <w:sz w:val="24"/>
          <w:szCs w:val="24"/>
        </w:rPr>
        <w:t>икола</w:t>
      </w:r>
      <w:proofErr w:type="spellEnd"/>
      <w:r w:rsidR="000800BB">
        <w:rPr>
          <w:rFonts w:ascii="Arial Narrow" w:hAnsi="Arial Narrow" w:cs="Arial"/>
          <w:sz w:val="24"/>
          <w:szCs w:val="24"/>
        </w:rPr>
        <w:t xml:space="preserve"> </w:t>
      </w:r>
      <w:proofErr w:type="spellStart"/>
      <w:r w:rsidR="000800BB">
        <w:rPr>
          <w:rFonts w:ascii="Arial Narrow" w:hAnsi="Arial Narrow" w:cs="Arial"/>
          <w:sz w:val="24"/>
          <w:szCs w:val="24"/>
        </w:rPr>
        <w:t>Габровски</w:t>
      </w:r>
      <w:proofErr w:type="spellEnd"/>
      <w:proofErr w:type="gramStart"/>
      <w:r w:rsidR="000800BB" w:rsidRPr="00126DEC">
        <w:rPr>
          <w:rFonts w:ascii="Arial Narrow" w:hAnsi="Arial Narrow" w:cs="Arial"/>
          <w:sz w:val="24"/>
          <w:szCs w:val="24"/>
        </w:rPr>
        <w:t>“ №</w:t>
      </w:r>
      <w:proofErr w:type="gramEnd"/>
      <w:r w:rsidR="000800BB" w:rsidRPr="00126DEC">
        <w:rPr>
          <w:rFonts w:ascii="Arial Narrow" w:hAnsi="Arial Narrow" w:cs="Arial"/>
          <w:sz w:val="24"/>
          <w:szCs w:val="24"/>
        </w:rPr>
        <w:t xml:space="preserve"> 6</w:t>
      </w:r>
      <w:r w:rsidR="000800BB">
        <w:rPr>
          <w:rFonts w:ascii="Arial Narrow" w:hAnsi="Arial Narrow" w:cs="Arial"/>
          <w:sz w:val="24"/>
          <w:szCs w:val="24"/>
        </w:rPr>
        <w:t>1</w:t>
      </w:r>
      <w:r w:rsidR="000800BB" w:rsidRPr="00126DEC">
        <w:rPr>
          <w:rFonts w:ascii="Arial Narrow" w:hAnsi="Arial Narrow" w:cs="Arial"/>
          <w:sz w:val="24"/>
          <w:szCs w:val="24"/>
        </w:rPr>
        <w:t xml:space="preserve">, </w:t>
      </w:r>
      <w:proofErr w:type="spellStart"/>
      <w:r w:rsidR="000800BB" w:rsidRPr="00126DEC">
        <w:rPr>
          <w:rFonts w:ascii="Arial Narrow" w:hAnsi="Arial Narrow" w:cs="Arial"/>
          <w:sz w:val="24"/>
          <w:szCs w:val="24"/>
        </w:rPr>
        <w:t>етаж</w:t>
      </w:r>
      <w:proofErr w:type="spellEnd"/>
      <w:r w:rsidR="000800BB" w:rsidRPr="00126DEC">
        <w:rPr>
          <w:rFonts w:ascii="Arial Narrow" w:hAnsi="Arial Narrow" w:cs="Arial"/>
          <w:sz w:val="24"/>
          <w:szCs w:val="24"/>
        </w:rPr>
        <w:t xml:space="preserve"> </w:t>
      </w:r>
      <w:r w:rsidR="00BF3E8B">
        <w:rPr>
          <w:rFonts w:ascii="Arial Narrow" w:hAnsi="Arial Narrow" w:cs="Arial"/>
          <w:sz w:val="24"/>
          <w:szCs w:val="24"/>
        </w:rPr>
        <w:t>I</w:t>
      </w:r>
      <w:r w:rsidR="000800BB">
        <w:rPr>
          <w:rFonts w:ascii="Arial Narrow" w:hAnsi="Arial Narrow" w:cs="Arial"/>
          <w:sz w:val="24"/>
          <w:szCs w:val="24"/>
        </w:rPr>
        <w:t>,</w:t>
      </w:r>
      <w:r w:rsidR="0017259C">
        <w:rPr>
          <w:rFonts w:ascii="Arial Narrow" w:hAnsi="Arial Narrow" w:cs="Arial"/>
          <w:sz w:val="24"/>
          <w:szCs w:val="24"/>
          <w:lang w:val="bg-BG"/>
        </w:rPr>
        <w:t xml:space="preserve"> офис № 103,</w:t>
      </w:r>
      <w:r w:rsidR="000800BB">
        <w:rPr>
          <w:rFonts w:ascii="Arial Narrow" w:hAnsi="Arial Narrow" w:cs="Arial"/>
          <w:sz w:val="24"/>
          <w:szCs w:val="24"/>
        </w:rPr>
        <w:t xml:space="preserve"> </w:t>
      </w:r>
      <w:r w:rsidR="000800BB">
        <w:rPr>
          <w:rFonts w:ascii="Arial Narrow" w:hAnsi="Arial Narrow" w:cs="Arial"/>
          <w:sz w:val="24"/>
          <w:szCs w:val="24"/>
          <w:lang w:val="bg-BG"/>
        </w:rPr>
        <w:t xml:space="preserve">при </w:t>
      </w:r>
      <w:r w:rsidR="000800BB" w:rsidRPr="005975E7">
        <w:rPr>
          <w:rFonts w:ascii="Arial Narrow" w:hAnsi="Arial Narrow" w:cs="Arial"/>
          <w:i/>
          <w:sz w:val="24"/>
          <w:szCs w:val="24"/>
          <w:lang w:val="bg-BG"/>
        </w:rPr>
        <w:t>закрито</w:t>
      </w:r>
      <w:r w:rsidR="000800BB">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66856957"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C6291F">
        <w:rPr>
          <w:rFonts w:ascii="Arial Narrow" w:hAnsi="Arial Narrow" w:cs="Arial"/>
          <w:sz w:val="24"/>
          <w:szCs w:val="24"/>
          <w:lang w:val="bg-BG"/>
        </w:rPr>
        <w:t xml:space="preserve">Велико Търново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6664F07C"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C6291F">
        <w:rPr>
          <w:rFonts w:ascii="Arial Narrow" w:hAnsi="Arial Narrow" w:cs="Arial"/>
          <w:sz w:val="24"/>
          <w:szCs w:val="24"/>
          <w:lang w:val="bg-BG"/>
        </w:rPr>
        <w:t>17:00</w:t>
      </w:r>
      <w:r w:rsidR="00C6291F" w:rsidRPr="00F97627">
        <w:rPr>
          <w:rFonts w:ascii="Arial Narrow" w:hAnsi="Arial Narrow" w:cs="Arial"/>
          <w:sz w:val="24"/>
          <w:szCs w:val="24"/>
          <w:lang w:val="bg-BG"/>
        </w:rPr>
        <w:t xml:space="preserve"> </w:t>
      </w:r>
      <w:r w:rsidRPr="00F97627">
        <w:rPr>
          <w:rFonts w:ascii="Arial Narrow" w:hAnsi="Arial Narrow" w:cs="Arial"/>
          <w:sz w:val="24"/>
          <w:szCs w:val="24"/>
          <w:lang w:val="bg-BG"/>
        </w:rPr>
        <w:t xml:space="preserve">часа на </w:t>
      </w:r>
      <w:r w:rsidR="0017259C">
        <w:rPr>
          <w:rFonts w:ascii="Arial Narrow" w:hAnsi="Arial Narrow" w:cs="Arial"/>
          <w:sz w:val="24"/>
          <w:szCs w:val="24"/>
          <w:lang w:val="bg-BG"/>
        </w:rPr>
        <w:t>01</w:t>
      </w:r>
      <w:r w:rsidR="00C6291F">
        <w:rPr>
          <w:rFonts w:ascii="Arial Narrow" w:hAnsi="Arial Narrow" w:cs="Arial"/>
          <w:sz w:val="24"/>
          <w:szCs w:val="24"/>
          <w:lang w:val="bg-BG"/>
        </w:rPr>
        <w:t>.1</w:t>
      </w:r>
      <w:r w:rsidR="0017259C">
        <w:rPr>
          <w:rFonts w:ascii="Arial Narrow" w:hAnsi="Arial Narrow" w:cs="Arial"/>
          <w:sz w:val="24"/>
          <w:szCs w:val="24"/>
          <w:lang w:val="bg-BG"/>
        </w:rPr>
        <w:t>2</w:t>
      </w:r>
      <w:r w:rsidR="00C6291F">
        <w:rPr>
          <w:rFonts w:ascii="Arial Narrow" w:hAnsi="Arial Narrow" w:cs="Arial"/>
          <w:sz w:val="24"/>
          <w:szCs w:val="24"/>
          <w:lang w:val="bg-BG"/>
        </w:rPr>
        <w:t>.2020</w:t>
      </w:r>
      <w:r w:rsidR="0017259C">
        <w:rPr>
          <w:rFonts w:ascii="Arial Narrow" w:hAnsi="Arial Narrow" w:cs="Arial"/>
          <w:sz w:val="24"/>
          <w:szCs w:val="24"/>
          <w:lang w:val="bg-BG"/>
        </w:rPr>
        <w:t xml:space="preserve"> </w:t>
      </w:r>
      <w:r w:rsidR="00C6291F">
        <w:rPr>
          <w:rFonts w:ascii="Arial Narrow" w:hAnsi="Arial Narrow" w:cs="Arial"/>
          <w:sz w:val="24"/>
          <w:szCs w:val="24"/>
          <w:lang w:val="bg-BG"/>
        </w:rPr>
        <w:t>г.</w:t>
      </w:r>
      <w:r w:rsidR="0017259C" w:rsidRPr="0017259C">
        <w:t xml:space="preserve"> </w:t>
      </w:r>
      <w:r w:rsidR="0017259C" w:rsidRPr="0017259C">
        <w:rPr>
          <w:rFonts w:ascii="Arial Narrow" w:hAnsi="Arial Narrow" w:cs="Arial"/>
          <w:sz w:val="24"/>
          <w:szCs w:val="24"/>
          <w:lang w:val="bg-BG"/>
        </w:rPr>
        <w:t xml:space="preserve">в сградата на „Информационно обслужване“ АД - клон Велико Търново, на адрес: гр. Велико </w:t>
      </w:r>
      <w:r w:rsidR="0017259C">
        <w:rPr>
          <w:rFonts w:ascii="Arial Narrow" w:hAnsi="Arial Narrow" w:cs="Arial"/>
          <w:sz w:val="24"/>
          <w:szCs w:val="24"/>
          <w:lang w:val="bg-BG"/>
        </w:rPr>
        <w:t>Търново, ул.</w:t>
      </w:r>
      <w:r w:rsidR="005A3E0C">
        <w:rPr>
          <w:rFonts w:ascii="Arial Narrow" w:hAnsi="Arial Narrow" w:cs="Arial"/>
          <w:sz w:val="24"/>
          <w:szCs w:val="24"/>
          <w:lang w:val="bg-BG"/>
        </w:rPr>
        <w:t xml:space="preserve"> </w:t>
      </w:r>
      <w:r w:rsidR="0017259C">
        <w:rPr>
          <w:rFonts w:ascii="Arial Narrow" w:hAnsi="Arial Narrow" w:cs="Arial"/>
          <w:sz w:val="24"/>
          <w:szCs w:val="24"/>
          <w:lang w:val="bg-BG"/>
        </w:rPr>
        <w:t>“Никола Габровски“</w:t>
      </w:r>
      <w:r w:rsidR="00BF3E8B">
        <w:rPr>
          <w:rFonts w:ascii="Arial Narrow" w:hAnsi="Arial Narrow" w:cs="Arial"/>
          <w:sz w:val="24"/>
          <w:szCs w:val="24"/>
          <w:lang w:val="bg-BG"/>
        </w:rPr>
        <w:t xml:space="preserve"> № 61,  етаж </w:t>
      </w:r>
      <w:r w:rsidR="00BF3E8B">
        <w:rPr>
          <w:rFonts w:ascii="Arial Narrow" w:hAnsi="Arial Narrow" w:cs="Arial"/>
          <w:sz w:val="24"/>
          <w:szCs w:val="24"/>
        </w:rPr>
        <w:t xml:space="preserve">I, </w:t>
      </w:r>
      <w:r w:rsidR="0017259C" w:rsidRPr="0017259C">
        <w:rPr>
          <w:rFonts w:ascii="Arial Narrow" w:hAnsi="Arial Narrow" w:cs="Arial"/>
          <w:sz w:val="24"/>
          <w:szCs w:val="24"/>
          <w:lang w:val="bg-BG"/>
        </w:rPr>
        <w:t>офис № 103</w:t>
      </w:r>
      <w:r w:rsidR="0017259C">
        <w:rPr>
          <w:rFonts w:ascii="Arial Narrow" w:hAnsi="Arial Narrow" w:cs="Arial"/>
          <w:sz w:val="24"/>
          <w:szCs w:val="24"/>
          <w:lang w:val="bg-BG"/>
        </w:rPr>
        <w:t>.</w:t>
      </w:r>
    </w:p>
    <w:p w14:paraId="720664FC" w14:textId="093DA711" w:rsidR="00134695" w:rsidRDefault="00E564D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D0345">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2F691563"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17259C">
        <w:rPr>
          <w:rFonts w:ascii="Arial Narrow" w:hAnsi="Arial Narrow" w:cs="Arial"/>
          <w:sz w:val="24"/>
          <w:szCs w:val="24"/>
          <w:lang w:val="bg-BG"/>
        </w:rPr>
        <w:t xml:space="preserve">16.12.2020 г. от 16:00 часа </w:t>
      </w:r>
      <w:r w:rsidR="0017259C" w:rsidRPr="004041F2">
        <w:rPr>
          <w:rFonts w:ascii="Arial Narrow" w:hAnsi="Arial Narrow" w:cs="Arial"/>
          <w:bCs/>
          <w:sz w:val="24"/>
          <w:szCs w:val="24"/>
        </w:rPr>
        <w:t xml:space="preserve">в </w:t>
      </w:r>
      <w:proofErr w:type="spellStart"/>
      <w:r w:rsidR="0017259C" w:rsidRPr="004041F2">
        <w:rPr>
          <w:rFonts w:ascii="Arial Narrow" w:hAnsi="Arial Narrow" w:cs="Arial"/>
          <w:bCs/>
          <w:sz w:val="24"/>
          <w:szCs w:val="24"/>
        </w:rPr>
        <w:t>сградата</w:t>
      </w:r>
      <w:proofErr w:type="spellEnd"/>
      <w:r w:rsidR="0017259C" w:rsidRPr="004041F2">
        <w:rPr>
          <w:rFonts w:ascii="Arial Narrow" w:hAnsi="Arial Narrow" w:cs="Arial"/>
          <w:bCs/>
          <w:sz w:val="24"/>
          <w:szCs w:val="24"/>
        </w:rPr>
        <w:t xml:space="preserve"> </w:t>
      </w:r>
      <w:proofErr w:type="spellStart"/>
      <w:r w:rsidR="0017259C" w:rsidRPr="004041F2">
        <w:rPr>
          <w:rFonts w:ascii="Arial Narrow" w:hAnsi="Arial Narrow" w:cs="Arial"/>
          <w:bCs/>
          <w:sz w:val="24"/>
          <w:szCs w:val="24"/>
        </w:rPr>
        <w:t>на</w:t>
      </w:r>
      <w:proofErr w:type="spellEnd"/>
      <w:r w:rsidR="0017259C" w:rsidRPr="004041F2">
        <w:rPr>
          <w:rFonts w:ascii="Arial Narrow" w:hAnsi="Arial Narrow" w:cs="Arial"/>
          <w:bCs/>
          <w:sz w:val="24"/>
          <w:szCs w:val="24"/>
        </w:rPr>
        <w:t xml:space="preserve"> „</w:t>
      </w:r>
      <w:proofErr w:type="spellStart"/>
      <w:r w:rsidR="0017259C" w:rsidRPr="004041F2">
        <w:rPr>
          <w:rFonts w:ascii="Arial Narrow" w:hAnsi="Arial Narrow" w:cs="Arial"/>
          <w:bCs/>
          <w:sz w:val="24"/>
          <w:szCs w:val="24"/>
        </w:rPr>
        <w:t>Информационно</w:t>
      </w:r>
      <w:proofErr w:type="spellEnd"/>
      <w:r w:rsidR="0017259C" w:rsidRPr="004041F2">
        <w:rPr>
          <w:rFonts w:ascii="Arial Narrow" w:hAnsi="Arial Narrow" w:cs="Arial"/>
          <w:bCs/>
          <w:sz w:val="24"/>
          <w:szCs w:val="24"/>
        </w:rPr>
        <w:t xml:space="preserve"> </w:t>
      </w:r>
      <w:proofErr w:type="spellStart"/>
      <w:r w:rsidR="0017259C" w:rsidRPr="004041F2">
        <w:rPr>
          <w:rFonts w:ascii="Arial Narrow" w:hAnsi="Arial Narrow" w:cs="Arial"/>
          <w:bCs/>
          <w:sz w:val="24"/>
          <w:szCs w:val="24"/>
        </w:rPr>
        <w:t>обслужване</w:t>
      </w:r>
      <w:proofErr w:type="spellEnd"/>
      <w:r w:rsidR="0017259C" w:rsidRPr="004041F2">
        <w:rPr>
          <w:rFonts w:ascii="Arial Narrow" w:hAnsi="Arial Narrow" w:cs="Arial"/>
          <w:bCs/>
          <w:sz w:val="24"/>
          <w:szCs w:val="24"/>
        </w:rPr>
        <w:t xml:space="preserve">“ АД, </w:t>
      </w:r>
      <w:proofErr w:type="spellStart"/>
      <w:r w:rsidR="0017259C" w:rsidRPr="004041F2">
        <w:rPr>
          <w:rFonts w:ascii="Arial Narrow" w:hAnsi="Arial Narrow" w:cs="Arial"/>
          <w:bCs/>
          <w:sz w:val="24"/>
          <w:szCs w:val="24"/>
        </w:rPr>
        <w:t>клон</w:t>
      </w:r>
      <w:proofErr w:type="spellEnd"/>
      <w:r w:rsidR="0017259C" w:rsidRPr="004041F2">
        <w:rPr>
          <w:rFonts w:ascii="Arial Narrow" w:hAnsi="Arial Narrow" w:cs="Arial"/>
          <w:bCs/>
          <w:sz w:val="24"/>
          <w:szCs w:val="24"/>
        </w:rPr>
        <w:t xml:space="preserve"> – </w:t>
      </w:r>
      <w:proofErr w:type="spellStart"/>
      <w:r w:rsidR="0017259C" w:rsidRPr="004041F2">
        <w:rPr>
          <w:rFonts w:ascii="Arial Narrow" w:hAnsi="Arial Narrow" w:cs="Arial"/>
          <w:bCs/>
          <w:sz w:val="24"/>
          <w:szCs w:val="24"/>
        </w:rPr>
        <w:t>Велико</w:t>
      </w:r>
      <w:proofErr w:type="spellEnd"/>
      <w:r w:rsidR="0017259C" w:rsidRPr="004041F2">
        <w:rPr>
          <w:rFonts w:ascii="Arial Narrow" w:hAnsi="Arial Narrow" w:cs="Arial"/>
          <w:bCs/>
          <w:sz w:val="24"/>
          <w:szCs w:val="24"/>
        </w:rPr>
        <w:t xml:space="preserve"> </w:t>
      </w:r>
      <w:proofErr w:type="spellStart"/>
      <w:r w:rsidR="0017259C" w:rsidRPr="004041F2">
        <w:rPr>
          <w:rFonts w:ascii="Arial Narrow" w:hAnsi="Arial Narrow" w:cs="Arial"/>
          <w:bCs/>
          <w:sz w:val="24"/>
          <w:szCs w:val="24"/>
        </w:rPr>
        <w:t>Търново</w:t>
      </w:r>
      <w:proofErr w:type="spellEnd"/>
      <w:r w:rsidR="0017259C" w:rsidRPr="004041F2">
        <w:rPr>
          <w:rFonts w:ascii="Arial Narrow" w:hAnsi="Arial Narrow" w:cs="Arial"/>
          <w:bCs/>
          <w:sz w:val="24"/>
          <w:szCs w:val="24"/>
        </w:rPr>
        <w:t xml:space="preserve">, </w:t>
      </w:r>
      <w:proofErr w:type="spellStart"/>
      <w:r w:rsidR="0017259C" w:rsidRPr="004041F2">
        <w:rPr>
          <w:rFonts w:ascii="Arial Narrow" w:hAnsi="Arial Narrow" w:cs="Arial"/>
          <w:bCs/>
          <w:sz w:val="24"/>
          <w:szCs w:val="24"/>
        </w:rPr>
        <w:t>на</w:t>
      </w:r>
      <w:proofErr w:type="spellEnd"/>
      <w:r w:rsidR="0017259C" w:rsidRPr="004041F2">
        <w:rPr>
          <w:rFonts w:ascii="Arial Narrow" w:hAnsi="Arial Narrow" w:cs="Arial"/>
          <w:bCs/>
          <w:sz w:val="24"/>
          <w:szCs w:val="24"/>
        </w:rPr>
        <w:t xml:space="preserve"> </w:t>
      </w:r>
      <w:proofErr w:type="spellStart"/>
      <w:r w:rsidR="0017259C" w:rsidRPr="004041F2">
        <w:rPr>
          <w:rFonts w:ascii="Arial Narrow" w:hAnsi="Arial Narrow" w:cs="Arial"/>
          <w:bCs/>
          <w:sz w:val="24"/>
          <w:szCs w:val="24"/>
        </w:rPr>
        <w:t>адрес</w:t>
      </w:r>
      <w:proofErr w:type="spellEnd"/>
      <w:r w:rsidR="0017259C" w:rsidRPr="004041F2">
        <w:rPr>
          <w:rFonts w:ascii="Arial Narrow" w:hAnsi="Arial Narrow" w:cs="Arial"/>
          <w:bCs/>
          <w:sz w:val="24"/>
          <w:szCs w:val="24"/>
        </w:rPr>
        <w:t xml:space="preserve">: </w:t>
      </w:r>
      <w:proofErr w:type="spellStart"/>
      <w:r w:rsidR="0017259C" w:rsidRPr="004041F2">
        <w:rPr>
          <w:rFonts w:ascii="Arial Narrow" w:hAnsi="Arial Narrow" w:cs="Arial"/>
          <w:bCs/>
          <w:sz w:val="24"/>
          <w:szCs w:val="24"/>
        </w:rPr>
        <w:t>гр</w:t>
      </w:r>
      <w:proofErr w:type="spellEnd"/>
      <w:r w:rsidR="0017259C" w:rsidRPr="004041F2">
        <w:rPr>
          <w:rFonts w:ascii="Arial Narrow" w:hAnsi="Arial Narrow" w:cs="Arial"/>
          <w:bCs/>
          <w:sz w:val="24"/>
          <w:szCs w:val="24"/>
        </w:rPr>
        <w:t xml:space="preserve">. </w:t>
      </w:r>
      <w:proofErr w:type="spellStart"/>
      <w:r w:rsidR="0017259C" w:rsidRPr="004041F2">
        <w:rPr>
          <w:rFonts w:ascii="Arial Narrow" w:hAnsi="Arial Narrow" w:cs="Arial"/>
          <w:bCs/>
          <w:sz w:val="24"/>
          <w:szCs w:val="24"/>
        </w:rPr>
        <w:t>Велико</w:t>
      </w:r>
      <w:proofErr w:type="spellEnd"/>
      <w:r w:rsidR="0017259C" w:rsidRPr="004041F2">
        <w:rPr>
          <w:rFonts w:ascii="Arial Narrow" w:hAnsi="Arial Narrow" w:cs="Arial"/>
          <w:bCs/>
          <w:sz w:val="24"/>
          <w:szCs w:val="24"/>
        </w:rPr>
        <w:t xml:space="preserve"> </w:t>
      </w:r>
      <w:proofErr w:type="spellStart"/>
      <w:r w:rsidR="0017259C" w:rsidRPr="004041F2">
        <w:rPr>
          <w:rFonts w:ascii="Arial Narrow" w:hAnsi="Arial Narrow" w:cs="Arial"/>
          <w:bCs/>
          <w:sz w:val="24"/>
          <w:szCs w:val="24"/>
        </w:rPr>
        <w:t>Търново</w:t>
      </w:r>
      <w:proofErr w:type="spellEnd"/>
      <w:r w:rsidR="0017259C" w:rsidRPr="004041F2">
        <w:rPr>
          <w:rFonts w:ascii="Arial Narrow" w:hAnsi="Arial Narrow" w:cs="Arial"/>
          <w:bCs/>
          <w:sz w:val="24"/>
          <w:szCs w:val="24"/>
        </w:rPr>
        <w:t xml:space="preserve">, </w:t>
      </w:r>
      <w:proofErr w:type="spellStart"/>
      <w:r w:rsidR="0017259C" w:rsidRPr="004041F2">
        <w:rPr>
          <w:rFonts w:ascii="Arial Narrow" w:hAnsi="Arial Narrow" w:cs="Arial"/>
          <w:bCs/>
          <w:sz w:val="24"/>
          <w:szCs w:val="24"/>
        </w:rPr>
        <w:t>ул</w:t>
      </w:r>
      <w:proofErr w:type="spellEnd"/>
      <w:r w:rsidR="0017259C" w:rsidRPr="004041F2">
        <w:rPr>
          <w:rFonts w:ascii="Arial Narrow" w:hAnsi="Arial Narrow" w:cs="Arial"/>
          <w:bCs/>
          <w:sz w:val="24"/>
          <w:szCs w:val="24"/>
        </w:rPr>
        <w:t>. „</w:t>
      </w:r>
      <w:proofErr w:type="spellStart"/>
      <w:r w:rsidR="0017259C" w:rsidRPr="004041F2">
        <w:rPr>
          <w:rFonts w:ascii="Arial Narrow" w:hAnsi="Arial Narrow" w:cs="Arial"/>
          <w:bCs/>
          <w:sz w:val="24"/>
          <w:szCs w:val="24"/>
        </w:rPr>
        <w:t>Никола</w:t>
      </w:r>
      <w:proofErr w:type="spellEnd"/>
      <w:r w:rsidR="0017259C" w:rsidRPr="004041F2">
        <w:rPr>
          <w:rFonts w:ascii="Arial Narrow" w:hAnsi="Arial Narrow" w:cs="Arial"/>
          <w:bCs/>
          <w:sz w:val="24"/>
          <w:szCs w:val="24"/>
        </w:rPr>
        <w:t xml:space="preserve"> </w:t>
      </w:r>
      <w:proofErr w:type="spellStart"/>
      <w:r w:rsidR="0017259C" w:rsidRPr="004041F2">
        <w:rPr>
          <w:rFonts w:ascii="Arial Narrow" w:hAnsi="Arial Narrow" w:cs="Arial"/>
          <w:bCs/>
          <w:sz w:val="24"/>
          <w:szCs w:val="24"/>
        </w:rPr>
        <w:t>габровски</w:t>
      </w:r>
      <w:proofErr w:type="spellEnd"/>
      <w:r w:rsidR="0017259C" w:rsidRPr="004041F2">
        <w:rPr>
          <w:rFonts w:ascii="Arial Narrow" w:hAnsi="Arial Narrow" w:cs="Arial"/>
          <w:bCs/>
          <w:sz w:val="24"/>
          <w:szCs w:val="24"/>
        </w:rPr>
        <w:t xml:space="preserve"> </w:t>
      </w:r>
      <w:proofErr w:type="gramStart"/>
      <w:r w:rsidR="0017259C" w:rsidRPr="004041F2">
        <w:rPr>
          <w:rFonts w:ascii="Arial Narrow" w:hAnsi="Arial Narrow" w:cs="Arial"/>
          <w:bCs/>
          <w:sz w:val="24"/>
          <w:szCs w:val="24"/>
        </w:rPr>
        <w:t>“ №</w:t>
      </w:r>
      <w:proofErr w:type="gramEnd"/>
      <w:r w:rsidR="0017259C" w:rsidRPr="004041F2">
        <w:rPr>
          <w:rFonts w:ascii="Arial Narrow" w:hAnsi="Arial Narrow" w:cs="Arial"/>
          <w:bCs/>
          <w:sz w:val="24"/>
          <w:szCs w:val="24"/>
        </w:rPr>
        <w:t xml:space="preserve"> 61,</w:t>
      </w:r>
      <w:r w:rsidR="00BF3E8B">
        <w:rPr>
          <w:rFonts w:ascii="Arial Narrow" w:hAnsi="Arial Narrow" w:cs="Arial"/>
          <w:bCs/>
          <w:sz w:val="24"/>
          <w:szCs w:val="24"/>
        </w:rPr>
        <w:t xml:space="preserve"> </w:t>
      </w:r>
      <w:proofErr w:type="spellStart"/>
      <w:r w:rsidR="00BF3E8B">
        <w:rPr>
          <w:rFonts w:ascii="Arial Narrow" w:hAnsi="Arial Narrow" w:cs="Arial"/>
          <w:bCs/>
          <w:sz w:val="24"/>
          <w:szCs w:val="24"/>
        </w:rPr>
        <w:t>етаж</w:t>
      </w:r>
      <w:proofErr w:type="spellEnd"/>
      <w:r w:rsidR="00BF3E8B">
        <w:rPr>
          <w:rFonts w:ascii="Arial Narrow" w:hAnsi="Arial Narrow" w:cs="Arial"/>
          <w:bCs/>
          <w:sz w:val="24"/>
          <w:szCs w:val="24"/>
        </w:rPr>
        <w:t xml:space="preserve"> I</w:t>
      </w:r>
      <w:r w:rsidR="0017259C" w:rsidRPr="004041F2">
        <w:rPr>
          <w:rFonts w:ascii="Arial Narrow" w:hAnsi="Arial Narrow" w:cs="Arial"/>
          <w:bCs/>
          <w:sz w:val="24"/>
          <w:szCs w:val="24"/>
        </w:rPr>
        <w:t xml:space="preserve">, </w:t>
      </w:r>
      <w:proofErr w:type="spellStart"/>
      <w:r w:rsidR="0017259C" w:rsidRPr="004041F2">
        <w:rPr>
          <w:rFonts w:ascii="Arial Narrow" w:hAnsi="Arial Narrow" w:cs="Arial"/>
          <w:bCs/>
          <w:sz w:val="24"/>
          <w:szCs w:val="24"/>
        </w:rPr>
        <w:t>офис</w:t>
      </w:r>
      <w:proofErr w:type="spellEnd"/>
      <w:r w:rsidR="0017259C" w:rsidRPr="004041F2">
        <w:rPr>
          <w:rFonts w:ascii="Arial Narrow" w:hAnsi="Arial Narrow" w:cs="Arial"/>
          <w:bCs/>
          <w:sz w:val="24"/>
          <w:szCs w:val="24"/>
        </w:rPr>
        <w:t xml:space="preserve"> №103</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79EAB5BF"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16207D">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3EC9D306" w:rsidR="002221AF" w:rsidRPr="009256A9"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w:t>
      </w:r>
      <w:r w:rsidRPr="007C6F15">
        <w:rPr>
          <w:rFonts w:ascii="Arial Narrow" w:eastAsia="Times New Roman" w:hAnsi="Arial Narrow" w:cs="Arial"/>
          <w:sz w:val="24"/>
          <w:szCs w:val="24"/>
          <w:lang w:val="bg-BG"/>
        </w:rPr>
        <w:t xml:space="preserve">“ </w:t>
      </w:r>
      <w:r w:rsidRPr="009256A9">
        <w:rPr>
          <w:rFonts w:ascii="Arial Narrow" w:eastAsia="Times New Roman" w:hAnsi="Arial Narrow" w:cs="Arial"/>
          <w:sz w:val="24"/>
          <w:szCs w:val="24"/>
          <w:lang w:val="bg-BG"/>
        </w:rPr>
        <w:t>АД,</w:t>
      </w:r>
      <w:r w:rsidR="00A77B82" w:rsidRPr="00A77B82">
        <w:rPr>
          <w:rFonts w:ascii="Arial Narrow" w:eastAsia="Times New Roman" w:hAnsi="Arial Narrow" w:cs="Arial"/>
          <w:sz w:val="24"/>
          <w:szCs w:val="24"/>
          <w:lang w:val="bg-BG"/>
        </w:rPr>
        <w:t xml:space="preserve"> </w:t>
      </w:r>
      <w:r w:rsidR="00A77B82" w:rsidRPr="008F1517">
        <w:rPr>
          <w:rFonts w:ascii="Arial Narrow" w:eastAsia="Times New Roman" w:hAnsi="Arial Narrow" w:cs="Arial"/>
          <w:sz w:val="24"/>
          <w:szCs w:val="24"/>
          <w:lang w:val="bg-BG"/>
        </w:rPr>
        <w:t xml:space="preserve">находящ се </w:t>
      </w:r>
      <w:r w:rsidR="00A77B82" w:rsidRPr="007C6F15">
        <w:rPr>
          <w:rFonts w:ascii="Arial Narrow" w:eastAsia="Times New Roman" w:hAnsi="Arial Narrow" w:cs="Arial"/>
          <w:sz w:val="24"/>
          <w:szCs w:val="24"/>
        </w:rPr>
        <w:t xml:space="preserve">в </w:t>
      </w:r>
      <w:proofErr w:type="spellStart"/>
      <w:r w:rsidR="00A77B82" w:rsidRPr="007C6F15">
        <w:rPr>
          <w:rFonts w:ascii="Arial Narrow" w:eastAsia="Times New Roman" w:hAnsi="Arial Narrow" w:cs="Arial"/>
          <w:sz w:val="24"/>
          <w:szCs w:val="24"/>
        </w:rPr>
        <w:t>гр</w:t>
      </w:r>
      <w:proofErr w:type="spellEnd"/>
      <w:r w:rsidR="00A77B82" w:rsidRPr="007C6F15">
        <w:rPr>
          <w:rFonts w:ascii="Arial Narrow" w:eastAsia="Times New Roman" w:hAnsi="Arial Narrow" w:cs="Arial"/>
          <w:sz w:val="24"/>
          <w:szCs w:val="24"/>
        </w:rPr>
        <w:t xml:space="preserve">. </w:t>
      </w:r>
      <w:proofErr w:type="spellStart"/>
      <w:r w:rsidR="00A77B82" w:rsidRPr="007C6F15">
        <w:rPr>
          <w:rFonts w:ascii="Arial Narrow" w:eastAsia="Times New Roman" w:hAnsi="Arial Narrow" w:cs="Arial"/>
          <w:sz w:val="24"/>
          <w:szCs w:val="24"/>
        </w:rPr>
        <w:t>Велико</w:t>
      </w:r>
      <w:proofErr w:type="spellEnd"/>
      <w:r w:rsidR="00A77B82" w:rsidRPr="007C6F15">
        <w:rPr>
          <w:rFonts w:ascii="Arial Narrow" w:eastAsia="Times New Roman" w:hAnsi="Arial Narrow" w:cs="Arial"/>
          <w:sz w:val="24"/>
          <w:szCs w:val="24"/>
        </w:rPr>
        <w:t xml:space="preserve"> </w:t>
      </w:r>
      <w:proofErr w:type="spellStart"/>
      <w:r w:rsidR="00A77B82" w:rsidRPr="007C6F15">
        <w:rPr>
          <w:rFonts w:ascii="Arial Narrow" w:eastAsia="Times New Roman" w:hAnsi="Arial Narrow" w:cs="Arial"/>
          <w:sz w:val="24"/>
          <w:szCs w:val="24"/>
        </w:rPr>
        <w:t>Търново</w:t>
      </w:r>
      <w:proofErr w:type="spellEnd"/>
      <w:r w:rsidR="00A77B82" w:rsidRPr="007C6F15">
        <w:rPr>
          <w:rFonts w:ascii="Arial Narrow" w:eastAsia="Times New Roman" w:hAnsi="Arial Narrow" w:cs="Arial"/>
          <w:sz w:val="24"/>
          <w:szCs w:val="24"/>
          <w:lang w:val="bg-BG"/>
        </w:rPr>
        <w:t>, ул. „Никола Габровски“ № 61</w:t>
      </w:r>
      <w:r w:rsidR="00A77B82">
        <w:rPr>
          <w:rFonts w:ascii="Arial Narrow" w:eastAsia="Times New Roman" w:hAnsi="Arial Narrow" w:cs="Arial"/>
          <w:sz w:val="24"/>
          <w:szCs w:val="24"/>
          <w:lang w:val="bg-BG"/>
        </w:rPr>
        <w:t>,</w:t>
      </w:r>
      <w:r w:rsidRPr="009256A9">
        <w:rPr>
          <w:rFonts w:ascii="Arial Narrow" w:eastAsia="Times New Roman" w:hAnsi="Arial Narrow" w:cs="Arial"/>
          <w:sz w:val="24"/>
          <w:szCs w:val="24"/>
          <w:lang w:val="bg-BG"/>
        </w:rPr>
        <w:t xml:space="preserve"> представляващ: </w:t>
      </w:r>
      <w:r w:rsidR="007C6F15" w:rsidRPr="007C6F15">
        <w:rPr>
          <w:rFonts w:ascii="Arial Narrow" w:eastAsia="Times New Roman" w:hAnsi="Arial Narrow" w:cs="Arial"/>
          <w:sz w:val="24"/>
          <w:szCs w:val="24"/>
          <w:lang w:val="bg-BG"/>
        </w:rPr>
        <w:t>Обек</w:t>
      </w:r>
      <w:r w:rsidR="00A77B82">
        <w:rPr>
          <w:rFonts w:ascii="Arial Narrow" w:eastAsia="Times New Roman" w:hAnsi="Arial Narrow" w:cs="Arial"/>
          <w:sz w:val="24"/>
          <w:szCs w:val="24"/>
          <w:lang w:val="bg-BG"/>
        </w:rPr>
        <w:t>т № 3 – склад № 303, на етаж I</w:t>
      </w:r>
      <w:r w:rsidR="00A77B82">
        <w:rPr>
          <w:rFonts w:ascii="Arial Narrow" w:eastAsia="Times New Roman" w:hAnsi="Arial Narrow" w:cs="Arial"/>
          <w:sz w:val="24"/>
          <w:szCs w:val="24"/>
        </w:rPr>
        <w:t>V</w:t>
      </w:r>
      <w:r w:rsidR="007C6F15" w:rsidRPr="007C6F15">
        <w:rPr>
          <w:rFonts w:ascii="Arial Narrow" w:eastAsia="Times New Roman" w:hAnsi="Arial Narrow" w:cs="Arial"/>
          <w:sz w:val="24"/>
          <w:szCs w:val="24"/>
          <w:lang w:val="bg-BG"/>
        </w:rPr>
        <w:t xml:space="preserve">, с обща площ 5,00 кв.м., </w:t>
      </w:r>
      <w:r w:rsidRPr="009256A9">
        <w:rPr>
          <w:rFonts w:ascii="Arial Narrow" w:eastAsia="Times New Roman" w:hAnsi="Arial Narrow" w:cs="Arial"/>
          <w:sz w:val="24"/>
          <w:szCs w:val="24"/>
          <w:lang w:val="bg-BG"/>
        </w:rPr>
        <w:t xml:space="preserve">, с предназначение: </w:t>
      </w:r>
      <w:r w:rsidR="007C6F15" w:rsidRPr="009256A9">
        <w:rPr>
          <w:rFonts w:ascii="Arial Narrow" w:eastAsia="Times New Roman" w:hAnsi="Arial Narrow" w:cs="Arial"/>
          <w:sz w:val="24"/>
          <w:szCs w:val="24"/>
          <w:lang w:val="bg-BG"/>
        </w:rPr>
        <w:t>складово помещение.</w:t>
      </w:r>
    </w:p>
    <w:p w14:paraId="4129A2C2" w14:textId="4581B64F" w:rsidR="002221AF" w:rsidRPr="002221AF" w:rsidRDefault="00380FAE" w:rsidP="002221AF">
      <w:pPr>
        <w:jc w:val="both"/>
        <w:rPr>
          <w:rFonts w:ascii="Arial Narrow" w:eastAsia="Times New Roman" w:hAnsi="Arial Narrow" w:cs="Arial"/>
          <w:sz w:val="24"/>
          <w:szCs w:val="24"/>
          <w:lang w:val="bg-BG"/>
        </w:rPr>
      </w:pPr>
      <w:r w:rsidRPr="0081185E">
        <w:rPr>
          <w:rFonts w:ascii="Arial Narrow" w:eastAsia="Times New Roman" w:hAnsi="Arial Narrow" w:cs="Arial"/>
          <w:sz w:val="24"/>
          <w:szCs w:val="24"/>
          <w:highlight w:val="yellow"/>
          <w:lang w:val="bg-BG"/>
        </w:rPr>
        <w:t>от</w:t>
      </w:r>
      <w:r w:rsidR="002221AF" w:rsidRPr="0081185E">
        <w:rPr>
          <w:rFonts w:ascii="Arial Narrow" w:eastAsia="Times New Roman" w:hAnsi="Arial Narrow" w:cs="Arial"/>
          <w:sz w:val="24"/>
          <w:szCs w:val="24"/>
          <w:highlight w:val="yellow"/>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4CB744A7" w:rsidR="00380FAE" w:rsidRPr="00380FAE" w:rsidRDefault="00380FAE" w:rsidP="007C6F15">
      <w:pPr>
        <w:pStyle w:val="ListParagraph"/>
        <w:numPr>
          <w:ilvl w:val="0"/>
          <w:numId w:val="18"/>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7C6F15">
        <w:rPr>
          <w:rFonts w:ascii="Arial Narrow" w:eastAsia="Times New Roman" w:hAnsi="Arial Narrow" w:cs="Arial"/>
          <w:sz w:val="24"/>
          <w:szCs w:val="24"/>
          <w:lang w:val="bg-BG"/>
        </w:rPr>
        <w:t>находящ се в гр. Велико Търново</w:t>
      </w:r>
      <w:r w:rsidR="007C6F15" w:rsidRPr="007C6F15">
        <w:rPr>
          <w:rFonts w:ascii="Arial Narrow" w:eastAsia="Times New Roman" w:hAnsi="Arial Narrow" w:cs="Arial"/>
          <w:sz w:val="24"/>
          <w:szCs w:val="24"/>
          <w:lang w:val="bg-BG"/>
        </w:rPr>
        <w:t>, ул.“Никола Габровски“ № 61 представляващ: Обек</w:t>
      </w:r>
      <w:r w:rsidR="00A77B82">
        <w:rPr>
          <w:rFonts w:ascii="Arial Narrow" w:eastAsia="Times New Roman" w:hAnsi="Arial Narrow" w:cs="Arial"/>
          <w:sz w:val="24"/>
          <w:szCs w:val="24"/>
          <w:lang w:val="bg-BG"/>
        </w:rPr>
        <w:t>т № 3 – склад № 303, на етаж I</w:t>
      </w:r>
      <w:r w:rsidR="00A77B82">
        <w:rPr>
          <w:rFonts w:ascii="Arial Narrow" w:eastAsia="Times New Roman" w:hAnsi="Arial Narrow" w:cs="Arial"/>
          <w:sz w:val="24"/>
          <w:szCs w:val="24"/>
        </w:rPr>
        <w:t>V</w:t>
      </w:r>
      <w:r w:rsidR="007C6F15" w:rsidRPr="007C6F15">
        <w:rPr>
          <w:rFonts w:ascii="Arial Narrow" w:eastAsia="Times New Roman" w:hAnsi="Arial Narrow" w:cs="Arial"/>
          <w:sz w:val="24"/>
          <w:szCs w:val="24"/>
          <w:lang w:val="bg-BG"/>
        </w:rPr>
        <w:t>, с обща площ 5,00 кв.м., с предназначение складово помещение</w:t>
      </w:r>
      <w:r w:rsidR="00A77B82">
        <w:rPr>
          <w:rFonts w:ascii="Arial Narrow" w:eastAsia="Times New Roman" w:hAnsi="Arial Narrow" w:cs="Arial"/>
          <w:sz w:val="24"/>
          <w:szCs w:val="24"/>
          <w:lang w:val="bg-BG"/>
        </w:rPr>
        <w:t>.</w:t>
      </w:r>
      <w:r w:rsidR="007C6F15" w:rsidRPr="007C6F15" w:rsidDel="007C6F15">
        <w:rPr>
          <w:rFonts w:ascii="Arial Narrow" w:eastAsia="Times New Roman" w:hAnsi="Arial Narrow" w:cs="Arial"/>
          <w:sz w:val="24"/>
          <w:szCs w:val="24"/>
          <w:lang w:val="bg-BG"/>
        </w:rPr>
        <w:t xml:space="preserve"> </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233080DE" w:rsidR="00593F65" w:rsidRDefault="007C6F15" w:rsidP="002221AF">
      <w:pPr>
        <w:ind w:left="4956"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w:t>
      </w: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0D18F360"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7C6F15" w:rsidRPr="007C6F15">
        <w:rPr>
          <w:rFonts w:ascii="Arial Narrow" w:eastAsia="Times New Roman" w:hAnsi="Arial Narrow" w:cs="Arial"/>
          <w:sz w:val="24"/>
          <w:szCs w:val="24"/>
          <w:lang w:val="bg-BG"/>
        </w:rPr>
        <w:t>находящ се в гр. Велико Търново, ул.“Никола Габровски“ № 61</w:t>
      </w:r>
      <w:r w:rsidR="007C6F15">
        <w:rPr>
          <w:rFonts w:ascii="Arial Narrow" w:eastAsia="Times New Roman" w:hAnsi="Arial Narrow" w:cs="Arial"/>
          <w:sz w:val="24"/>
          <w:szCs w:val="24"/>
          <w:lang w:val="bg-BG"/>
        </w:rPr>
        <w:t>,</w:t>
      </w:r>
      <w:r w:rsidR="007C6F15" w:rsidRPr="007C6F15">
        <w:rPr>
          <w:rFonts w:ascii="Arial Narrow" w:eastAsia="Times New Roman" w:hAnsi="Arial Narrow" w:cs="Arial"/>
          <w:sz w:val="24"/>
          <w:szCs w:val="24"/>
          <w:lang w:val="bg-BG"/>
        </w:rPr>
        <w:t xml:space="preserve"> представляващ: Обек</w:t>
      </w:r>
      <w:r w:rsidR="00A77B82">
        <w:rPr>
          <w:rFonts w:ascii="Arial Narrow" w:eastAsia="Times New Roman" w:hAnsi="Arial Narrow" w:cs="Arial"/>
          <w:sz w:val="24"/>
          <w:szCs w:val="24"/>
          <w:lang w:val="bg-BG"/>
        </w:rPr>
        <w:t>т № 3 – склад № 303, на етаж I</w:t>
      </w:r>
      <w:r w:rsidR="00A77B82">
        <w:rPr>
          <w:rFonts w:ascii="Arial Narrow" w:eastAsia="Times New Roman" w:hAnsi="Arial Narrow" w:cs="Arial"/>
          <w:sz w:val="24"/>
          <w:szCs w:val="24"/>
        </w:rPr>
        <w:t>V</w:t>
      </w:r>
      <w:r w:rsidR="007C6F15" w:rsidRPr="007C6F15">
        <w:rPr>
          <w:rFonts w:ascii="Arial Narrow" w:eastAsia="Times New Roman" w:hAnsi="Arial Narrow" w:cs="Arial"/>
          <w:sz w:val="24"/>
          <w:szCs w:val="24"/>
          <w:lang w:val="bg-BG"/>
        </w:rPr>
        <w:t>, с обща площ 5,00 кв.м., с пр</w:t>
      </w:r>
      <w:r w:rsidR="00A77B82">
        <w:rPr>
          <w:rFonts w:ascii="Arial Narrow" w:eastAsia="Times New Roman" w:hAnsi="Arial Narrow" w:cs="Arial"/>
          <w:sz w:val="24"/>
          <w:szCs w:val="24"/>
          <w:lang w:val="bg-BG"/>
        </w:rPr>
        <w:t>едназначение складово помещение.</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0A8075A6" w14:textId="4B2AD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7C6F15" w:rsidRPr="007C6F15">
        <w:rPr>
          <w:rFonts w:ascii="Arial Narrow" w:eastAsia="Times New Roman" w:hAnsi="Arial Narrow" w:cs="Arial"/>
          <w:sz w:val="24"/>
          <w:szCs w:val="24"/>
          <w:lang w:val="bg-BG" w:eastAsia="zh-CN"/>
        </w:rPr>
        <w:t>находящ се в гр. Велико Търново, ул.“Никола Габровски“ № 61 представляващ: Обек</w:t>
      </w:r>
      <w:r w:rsidR="00A77B82">
        <w:rPr>
          <w:rFonts w:ascii="Arial Narrow" w:eastAsia="Times New Roman" w:hAnsi="Arial Narrow" w:cs="Arial"/>
          <w:sz w:val="24"/>
          <w:szCs w:val="24"/>
          <w:lang w:val="bg-BG" w:eastAsia="zh-CN"/>
        </w:rPr>
        <w:t>т № 3 – склад № 303, на етаж I</w:t>
      </w:r>
      <w:r w:rsidR="00A77B82">
        <w:rPr>
          <w:rFonts w:ascii="Arial Narrow" w:eastAsia="Times New Roman" w:hAnsi="Arial Narrow" w:cs="Arial"/>
          <w:sz w:val="24"/>
          <w:szCs w:val="24"/>
          <w:lang w:eastAsia="zh-CN"/>
        </w:rPr>
        <w:t>V</w:t>
      </w:r>
      <w:r w:rsidR="007C6F15" w:rsidRPr="007C6F15">
        <w:rPr>
          <w:rFonts w:ascii="Arial Narrow" w:eastAsia="Times New Roman" w:hAnsi="Arial Narrow" w:cs="Arial"/>
          <w:sz w:val="24"/>
          <w:szCs w:val="24"/>
          <w:lang w:val="bg-BG" w:eastAsia="zh-CN"/>
        </w:rPr>
        <w:t>, с обща площ 5,00 кв.м., с пр</w:t>
      </w:r>
      <w:r w:rsidR="007C6F15">
        <w:rPr>
          <w:rFonts w:ascii="Arial Narrow" w:eastAsia="Times New Roman" w:hAnsi="Arial Narrow" w:cs="Arial"/>
          <w:sz w:val="24"/>
          <w:szCs w:val="24"/>
          <w:lang w:val="bg-BG" w:eastAsia="zh-CN"/>
        </w:rPr>
        <w:t>едназначение складово помещение,</w:t>
      </w: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1403B7C3"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w:t>
      </w:r>
      <w:r w:rsidR="007C6F15">
        <w:rPr>
          <w:rFonts w:ascii="Arial Narrow" w:eastAsia="Times New Roman" w:hAnsi="Arial Narrow" w:cs="Arial"/>
          <w:sz w:val="24"/>
          <w:szCs w:val="24"/>
          <w:lang w:val="bg-BG" w:eastAsia="zh-CN"/>
        </w:rPr>
        <w:t xml:space="preserve"> Велико Търново</w:t>
      </w:r>
      <w:r w:rsidRPr="0030712A">
        <w:rPr>
          <w:rFonts w:ascii="Arial Narrow" w:eastAsia="Times New Roman" w:hAnsi="Arial Narrow" w:cs="Arial"/>
          <w:sz w:val="24"/>
          <w:szCs w:val="24"/>
          <w:lang w:val="bg-BG" w:eastAsia="zh-CN"/>
        </w:rPr>
        <w:t>;</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bookmarkStart w:id="0" w:name="_GoBack"/>
      <w:bookmarkEnd w:id="0"/>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62F110B3"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ins w:id="1" w:author="Галя Гогова" w:date="2020-11-11T17:33:00Z">
        <w:r w:rsidR="007C6F15" w:rsidRPr="007C6F15">
          <w:rPr>
            <w:rFonts w:ascii="Arial Narrow" w:eastAsia="Times New Roman" w:hAnsi="Arial Narrow" w:cs="Times New Roman"/>
            <w:sz w:val="24"/>
            <w:szCs w:val="24"/>
            <w:lang w:val="bg-BG"/>
          </w:rPr>
          <w:t>Велико Търново, ул.“Никола Габровски“ № 61</w:t>
        </w:r>
        <w:r w:rsidR="007C6F15">
          <w:rPr>
            <w:rFonts w:ascii="Arial Narrow" w:eastAsia="Times New Roman" w:hAnsi="Arial Narrow" w:cs="Times New Roman"/>
            <w:sz w:val="24"/>
            <w:szCs w:val="24"/>
            <w:lang w:val="bg-BG"/>
          </w:rPr>
          <w:t>,</w:t>
        </w:r>
        <w:r w:rsidR="007C6F15" w:rsidRPr="007C6F15">
          <w:rPr>
            <w:rFonts w:ascii="Arial Narrow" w:eastAsia="Times New Roman" w:hAnsi="Arial Narrow" w:cs="Times New Roman"/>
            <w:sz w:val="24"/>
            <w:szCs w:val="24"/>
            <w:lang w:val="bg-BG"/>
          </w:rPr>
          <w:t xml:space="preserve"> </w:t>
        </w:r>
      </w:ins>
      <w:del w:id="2" w:author="Галя Гогова" w:date="2020-11-11T17:33:00Z">
        <w:r w:rsidRPr="00B122E0" w:rsidDel="007C6F15">
          <w:rPr>
            <w:rFonts w:ascii="Arial Narrow" w:eastAsia="Times New Roman" w:hAnsi="Arial Narrow" w:cs="Times New Roman"/>
            <w:sz w:val="24"/>
            <w:szCs w:val="24"/>
            <w:lang w:val="bg-BG"/>
          </w:rPr>
          <w:delText xml:space="preserve">…………………., ул. ……………………, </w:delText>
        </w:r>
      </w:del>
      <w:r w:rsidRPr="00B122E0">
        <w:rPr>
          <w:rFonts w:ascii="Arial Narrow" w:eastAsia="Times New Roman" w:hAnsi="Arial Narrow" w:cs="Times New Roman"/>
          <w:sz w:val="24"/>
          <w:szCs w:val="24"/>
          <w:lang w:val="bg-BG"/>
        </w:rPr>
        <w:t>а именно:</w:t>
      </w:r>
    </w:p>
    <w:p w14:paraId="3760140D" w14:textId="5437D207"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ins w:id="3" w:author="Галя Гогова" w:date="2020-11-11T17:33:00Z">
        <w:r w:rsidR="007C6F15" w:rsidRPr="007C6F15">
          <w:rPr>
            <w:rFonts w:ascii="Arial Narrow" w:eastAsia="Times New Roman" w:hAnsi="Arial Narrow" w:cs="Arial"/>
            <w:sz w:val="24"/>
            <w:szCs w:val="24"/>
            <w:lang w:val="bg-BG"/>
          </w:rPr>
          <w:t>Обек</w:t>
        </w:r>
        <w:r w:rsidR="00A77B82">
          <w:rPr>
            <w:rFonts w:ascii="Arial Narrow" w:eastAsia="Times New Roman" w:hAnsi="Arial Narrow" w:cs="Arial"/>
            <w:sz w:val="24"/>
            <w:szCs w:val="24"/>
            <w:lang w:val="bg-BG"/>
          </w:rPr>
          <w:t>т № 3 – склад № 303, на етаж I</w:t>
        </w:r>
      </w:ins>
      <w:ins w:id="4" w:author="Галя Гогова" w:date="2020-11-12T09:37:00Z">
        <w:r w:rsidR="00A77B82">
          <w:rPr>
            <w:rFonts w:ascii="Arial Narrow" w:eastAsia="Times New Roman" w:hAnsi="Arial Narrow" w:cs="Arial"/>
            <w:sz w:val="24"/>
            <w:szCs w:val="24"/>
          </w:rPr>
          <w:t>V</w:t>
        </w:r>
      </w:ins>
      <w:ins w:id="5" w:author="Галя Гогова" w:date="2020-11-11T17:33:00Z">
        <w:r w:rsidR="007C6F15" w:rsidRPr="007C6F15">
          <w:rPr>
            <w:rFonts w:ascii="Arial Narrow" w:eastAsia="Times New Roman" w:hAnsi="Arial Narrow" w:cs="Arial"/>
            <w:sz w:val="24"/>
            <w:szCs w:val="24"/>
            <w:lang w:val="bg-BG"/>
          </w:rPr>
          <w:t>, с обща площ 5,00 кв.м., с предназначение складово помещение</w:t>
        </w:r>
        <w:r w:rsidR="007C6F15">
          <w:rPr>
            <w:rFonts w:ascii="Arial Narrow" w:eastAsia="Times New Roman" w:hAnsi="Arial Narrow" w:cs="Arial"/>
            <w:sz w:val="24"/>
            <w:szCs w:val="24"/>
            <w:lang w:val="bg-BG"/>
          </w:rPr>
          <w:t>.</w:t>
        </w:r>
        <w:r w:rsidR="007C6F15" w:rsidRPr="007C6F15" w:rsidDel="007C6F15">
          <w:rPr>
            <w:rFonts w:ascii="Arial Narrow" w:eastAsia="Times New Roman" w:hAnsi="Arial Narrow" w:cs="Arial"/>
            <w:sz w:val="24"/>
            <w:szCs w:val="24"/>
            <w:lang w:val="bg-BG"/>
          </w:rPr>
          <w:t xml:space="preserve"> </w:t>
        </w:r>
      </w:ins>
      <w:del w:id="6" w:author="Галя Гогова" w:date="2020-11-11T17:33:00Z">
        <w:r w:rsidRPr="00B122E0" w:rsidDel="007C6F15">
          <w:rPr>
            <w:rFonts w:ascii="Arial Narrow" w:eastAsia="Times New Roman" w:hAnsi="Arial Narrow" w:cs="Times New Roman"/>
            <w:i/>
            <w:sz w:val="24"/>
            <w:szCs w:val="24"/>
            <w:lang w:val="ru-RU"/>
          </w:rPr>
          <w:delText>описание на недвижимия/те имот/и</w:delText>
        </w:r>
      </w:del>
    </w:p>
    <w:p w14:paraId="7BEE186D" w14:textId="66D4BE4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247ED" w14:textId="77777777" w:rsidR="00174947" w:rsidRDefault="00174947" w:rsidP="00334921">
      <w:pPr>
        <w:spacing w:after="0" w:line="240" w:lineRule="auto"/>
      </w:pPr>
      <w:r>
        <w:separator/>
      </w:r>
    </w:p>
  </w:endnote>
  <w:endnote w:type="continuationSeparator" w:id="0">
    <w:p w14:paraId="7EF38073" w14:textId="77777777" w:rsidR="00174947" w:rsidRDefault="00174947"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7E1F7170"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256A9">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6DAD2C0E"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256A9">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CFAD3" w14:textId="77777777" w:rsidR="00174947" w:rsidRDefault="00174947" w:rsidP="00334921">
      <w:pPr>
        <w:spacing w:after="0" w:line="240" w:lineRule="auto"/>
      </w:pPr>
      <w:r>
        <w:separator/>
      </w:r>
    </w:p>
  </w:footnote>
  <w:footnote w:type="continuationSeparator" w:id="0">
    <w:p w14:paraId="1AC7A842" w14:textId="77777777" w:rsidR="00174947" w:rsidRDefault="00174947"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9256A9"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аля Гогова">
    <w15:presenceInfo w15:providerId="AD" w15:userId="S-1-5-21-682003330-1770027372-2147005927-32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6625">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3F5C"/>
    <w:rsid w:val="0005400F"/>
    <w:rsid w:val="000603A3"/>
    <w:rsid w:val="00065F9F"/>
    <w:rsid w:val="00070A59"/>
    <w:rsid w:val="000768C5"/>
    <w:rsid w:val="000800BB"/>
    <w:rsid w:val="0008472D"/>
    <w:rsid w:val="000B08D9"/>
    <w:rsid w:val="000B2B87"/>
    <w:rsid w:val="000C3AFD"/>
    <w:rsid w:val="000D22D7"/>
    <w:rsid w:val="000F7ECA"/>
    <w:rsid w:val="001041FC"/>
    <w:rsid w:val="00106137"/>
    <w:rsid w:val="00122DC0"/>
    <w:rsid w:val="00123134"/>
    <w:rsid w:val="001254B4"/>
    <w:rsid w:val="001264BB"/>
    <w:rsid w:val="001310BE"/>
    <w:rsid w:val="00134695"/>
    <w:rsid w:val="0016207D"/>
    <w:rsid w:val="0016452C"/>
    <w:rsid w:val="001724F0"/>
    <w:rsid w:val="0017259C"/>
    <w:rsid w:val="00174947"/>
    <w:rsid w:val="00185F59"/>
    <w:rsid w:val="001B2081"/>
    <w:rsid w:val="001B26FC"/>
    <w:rsid w:val="001B2C97"/>
    <w:rsid w:val="001C07D0"/>
    <w:rsid w:val="001C503E"/>
    <w:rsid w:val="001F170E"/>
    <w:rsid w:val="001F3064"/>
    <w:rsid w:val="001F7CD0"/>
    <w:rsid w:val="00216F9C"/>
    <w:rsid w:val="002221AF"/>
    <w:rsid w:val="00242A8E"/>
    <w:rsid w:val="002449A8"/>
    <w:rsid w:val="00264BAE"/>
    <w:rsid w:val="00275FD8"/>
    <w:rsid w:val="00282D09"/>
    <w:rsid w:val="002A4549"/>
    <w:rsid w:val="002A56E7"/>
    <w:rsid w:val="002A66EE"/>
    <w:rsid w:val="002C32FA"/>
    <w:rsid w:val="002D5B8C"/>
    <w:rsid w:val="002F2735"/>
    <w:rsid w:val="0030712A"/>
    <w:rsid w:val="00334921"/>
    <w:rsid w:val="003455C7"/>
    <w:rsid w:val="003515B9"/>
    <w:rsid w:val="00356C53"/>
    <w:rsid w:val="00374F1C"/>
    <w:rsid w:val="00376D4F"/>
    <w:rsid w:val="00380FAE"/>
    <w:rsid w:val="00387A1E"/>
    <w:rsid w:val="003A12FB"/>
    <w:rsid w:val="003A7B8B"/>
    <w:rsid w:val="003B7ACB"/>
    <w:rsid w:val="003C665D"/>
    <w:rsid w:val="003C6BC3"/>
    <w:rsid w:val="003E7763"/>
    <w:rsid w:val="003F483A"/>
    <w:rsid w:val="003F5859"/>
    <w:rsid w:val="00410E74"/>
    <w:rsid w:val="00422F41"/>
    <w:rsid w:val="00423849"/>
    <w:rsid w:val="00426F73"/>
    <w:rsid w:val="00431716"/>
    <w:rsid w:val="00441555"/>
    <w:rsid w:val="004425A2"/>
    <w:rsid w:val="00451712"/>
    <w:rsid w:val="004939E1"/>
    <w:rsid w:val="004A4B03"/>
    <w:rsid w:val="004A6A9A"/>
    <w:rsid w:val="004B55EF"/>
    <w:rsid w:val="004C5C22"/>
    <w:rsid w:val="004D3F51"/>
    <w:rsid w:val="004F26C0"/>
    <w:rsid w:val="004F3A52"/>
    <w:rsid w:val="005129FA"/>
    <w:rsid w:val="00515BA5"/>
    <w:rsid w:val="00520D92"/>
    <w:rsid w:val="005210BC"/>
    <w:rsid w:val="00522C70"/>
    <w:rsid w:val="00540B7A"/>
    <w:rsid w:val="005445BA"/>
    <w:rsid w:val="00545C72"/>
    <w:rsid w:val="00563A9A"/>
    <w:rsid w:val="00570506"/>
    <w:rsid w:val="0057121C"/>
    <w:rsid w:val="00575051"/>
    <w:rsid w:val="005771E5"/>
    <w:rsid w:val="00577982"/>
    <w:rsid w:val="00593F65"/>
    <w:rsid w:val="005975E7"/>
    <w:rsid w:val="005A387A"/>
    <w:rsid w:val="005A3E0C"/>
    <w:rsid w:val="005A41D4"/>
    <w:rsid w:val="005A563C"/>
    <w:rsid w:val="005B5F63"/>
    <w:rsid w:val="005B7C26"/>
    <w:rsid w:val="005D1B32"/>
    <w:rsid w:val="005D29CF"/>
    <w:rsid w:val="005F0066"/>
    <w:rsid w:val="005F1FFA"/>
    <w:rsid w:val="005F380B"/>
    <w:rsid w:val="005F44FC"/>
    <w:rsid w:val="006013FF"/>
    <w:rsid w:val="0062353F"/>
    <w:rsid w:val="0063733E"/>
    <w:rsid w:val="00647A0E"/>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21C46"/>
    <w:rsid w:val="00764736"/>
    <w:rsid w:val="0077702B"/>
    <w:rsid w:val="00777F71"/>
    <w:rsid w:val="00782500"/>
    <w:rsid w:val="007935F8"/>
    <w:rsid w:val="007A3D6E"/>
    <w:rsid w:val="007C3CFB"/>
    <w:rsid w:val="007C6F15"/>
    <w:rsid w:val="007D26E0"/>
    <w:rsid w:val="007D49AE"/>
    <w:rsid w:val="007E03FD"/>
    <w:rsid w:val="007E3D12"/>
    <w:rsid w:val="0081185E"/>
    <w:rsid w:val="00827501"/>
    <w:rsid w:val="0084205B"/>
    <w:rsid w:val="00855408"/>
    <w:rsid w:val="00855BB9"/>
    <w:rsid w:val="00881BE6"/>
    <w:rsid w:val="00883DF7"/>
    <w:rsid w:val="008A3CBE"/>
    <w:rsid w:val="008A6196"/>
    <w:rsid w:val="008B7716"/>
    <w:rsid w:val="008B7871"/>
    <w:rsid w:val="008D337A"/>
    <w:rsid w:val="008D3889"/>
    <w:rsid w:val="008E5048"/>
    <w:rsid w:val="00916F6A"/>
    <w:rsid w:val="009256A9"/>
    <w:rsid w:val="00927047"/>
    <w:rsid w:val="009275AA"/>
    <w:rsid w:val="009413F3"/>
    <w:rsid w:val="009559EA"/>
    <w:rsid w:val="00963C50"/>
    <w:rsid w:val="00963ECB"/>
    <w:rsid w:val="00966806"/>
    <w:rsid w:val="009C01CB"/>
    <w:rsid w:val="009C16C2"/>
    <w:rsid w:val="009D2911"/>
    <w:rsid w:val="009F3177"/>
    <w:rsid w:val="009F59E6"/>
    <w:rsid w:val="00A1578B"/>
    <w:rsid w:val="00A2095A"/>
    <w:rsid w:val="00A2508D"/>
    <w:rsid w:val="00A27B89"/>
    <w:rsid w:val="00A42107"/>
    <w:rsid w:val="00A434F0"/>
    <w:rsid w:val="00A5476A"/>
    <w:rsid w:val="00A5513C"/>
    <w:rsid w:val="00A72F2F"/>
    <w:rsid w:val="00A77B82"/>
    <w:rsid w:val="00A946C0"/>
    <w:rsid w:val="00A95CE9"/>
    <w:rsid w:val="00AA03F5"/>
    <w:rsid w:val="00AA4304"/>
    <w:rsid w:val="00AA663B"/>
    <w:rsid w:val="00AB6A2A"/>
    <w:rsid w:val="00AB791B"/>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94497"/>
    <w:rsid w:val="00B94D12"/>
    <w:rsid w:val="00BA06C1"/>
    <w:rsid w:val="00BA241A"/>
    <w:rsid w:val="00BC38A3"/>
    <w:rsid w:val="00BE44D5"/>
    <w:rsid w:val="00BF3E8B"/>
    <w:rsid w:val="00BF46B6"/>
    <w:rsid w:val="00BF5CF0"/>
    <w:rsid w:val="00BF70C4"/>
    <w:rsid w:val="00C23C6B"/>
    <w:rsid w:val="00C3536D"/>
    <w:rsid w:val="00C477D7"/>
    <w:rsid w:val="00C53678"/>
    <w:rsid w:val="00C6291F"/>
    <w:rsid w:val="00C71344"/>
    <w:rsid w:val="00C73187"/>
    <w:rsid w:val="00C84CC2"/>
    <w:rsid w:val="00CA08AF"/>
    <w:rsid w:val="00CA2A74"/>
    <w:rsid w:val="00CB71B8"/>
    <w:rsid w:val="00CC36F3"/>
    <w:rsid w:val="00CD547D"/>
    <w:rsid w:val="00CD6693"/>
    <w:rsid w:val="00CD7C14"/>
    <w:rsid w:val="00CE097D"/>
    <w:rsid w:val="00D02B1C"/>
    <w:rsid w:val="00D16D85"/>
    <w:rsid w:val="00D331C7"/>
    <w:rsid w:val="00D4420D"/>
    <w:rsid w:val="00D446AF"/>
    <w:rsid w:val="00D57F06"/>
    <w:rsid w:val="00D62059"/>
    <w:rsid w:val="00D753E4"/>
    <w:rsid w:val="00D84C73"/>
    <w:rsid w:val="00DA0996"/>
    <w:rsid w:val="00DB11A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45FC"/>
    <w:rsid w:val="00E55D7C"/>
    <w:rsid w:val="00E564D8"/>
    <w:rsid w:val="00E56BBF"/>
    <w:rsid w:val="00E63AAE"/>
    <w:rsid w:val="00E65F87"/>
    <w:rsid w:val="00E71D02"/>
    <w:rsid w:val="00E722EB"/>
    <w:rsid w:val="00E91114"/>
    <w:rsid w:val="00E9392D"/>
    <w:rsid w:val="00E94262"/>
    <w:rsid w:val="00ED2C9B"/>
    <w:rsid w:val="00ED5684"/>
    <w:rsid w:val="00EE22D6"/>
    <w:rsid w:val="00EE58F4"/>
    <w:rsid w:val="00EE6DD5"/>
    <w:rsid w:val="00EE6E6F"/>
    <w:rsid w:val="00F005EC"/>
    <w:rsid w:val="00F01522"/>
    <w:rsid w:val="00F116A8"/>
    <w:rsid w:val="00F143F9"/>
    <w:rsid w:val="00F2513D"/>
    <w:rsid w:val="00F51404"/>
    <w:rsid w:val="00F55416"/>
    <w:rsid w:val="00F6518B"/>
    <w:rsid w:val="00F67A3D"/>
    <w:rsid w:val="00F70064"/>
    <w:rsid w:val="00F70156"/>
    <w:rsid w:val="00F77788"/>
    <w:rsid w:val="00F806D6"/>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25DB0-0498-40B7-9771-B5BF6B5D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Pages>
  <Words>4822</Words>
  <Characters>27487</Characters>
  <Application>Microsoft Office Word</Application>
  <DocSecurity>0</DocSecurity>
  <Lines>229</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Мирослава Стратева</cp:lastModifiedBy>
  <cp:revision>26</cp:revision>
  <dcterms:created xsi:type="dcterms:W3CDTF">2020-09-09T05:59:00Z</dcterms:created>
  <dcterms:modified xsi:type="dcterms:W3CDTF">2020-11-12T08:43:00Z</dcterms:modified>
</cp:coreProperties>
</file>