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41" w:rightFromText="141" w:vertAnchor="text" w:horzAnchor="margin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30166D" w:rsidRPr="0030166D" w:rsidTr="00C62E0E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30166D" w:rsidRPr="0030166D" w:rsidRDefault="0030166D" w:rsidP="0030166D">
            <w:pPr>
              <w:tabs>
                <w:tab w:val="center" w:pos="4536"/>
                <w:tab w:val="right" w:pos="9923"/>
              </w:tabs>
              <w:spacing w:after="0" w:line="240" w:lineRule="auto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30166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30166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30166D" w:rsidRPr="0030166D" w:rsidRDefault="0030166D" w:rsidP="0030166D">
            <w:pPr>
              <w:tabs>
                <w:tab w:val="center" w:pos="4536"/>
                <w:tab w:val="right" w:pos="9923"/>
              </w:tabs>
              <w:spacing w:after="0" w:line="240" w:lineRule="auto"/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30166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Pr="0030166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за 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30166D" w:rsidRPr="0030166D" w:rsidRDefault="0030166D" w:rsidP="0030166D">
            <w:pPr>
              <w:tabs>
                <w:tab w:val="center" w:pos="4536"/>
                <w:tab w:val="right" w:pos="9923"/>
              </w:tabs>
              <w:spacing w:after="0" w:line="240" w:lineRule="auto"/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30166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30166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0166D" w:rsidRPr="0030166D" w:rsidRDefault="0030166D" w:rsidP="0030166D">
            <w:pPr>
              <w:tabs>
                <w:tab w:val="center" w:pos="4536"/>
                <w:tab w:val="right" w:pos="9923"/>
              </w:tabs>
              <w:spacing w:after="0" w:line="240" w:lineRule="auto"/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sz w:val="24"/>
          <w:szCs w:val="24"/>
          <w:lang w:val="bg-BG"/>
        </w:rPr>
        <w:t xml:space="preserve">ДОКУМЕНТАЦИЯ </w:t>
      </w: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sz w:val="24"/>
          <w:szCs w:val="24"/>
          <w:lang w:val="bg-BG"/>
        </w:rPr>
        <w:t>ЗА УЧАСТИЕ</w:t>
      </w: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3056C5">
        <w:rPr>
          <w:rFonts w:ascii="Arial Narrow" w:hAnsi="Arial Narrow" w:cs="Arial"/>
          <w:b/>
          <w:sz w:val="28"/>
          <w:szCs w:val="28"/>
          <w:lang w:val="bg-BG"/>
        </w:rPr>
        <w:t>м.</w:t>
      </w:r>
      <w:r w:rsidRPr="003056C5">
        <w:rPr>
          <w:rFonts w:ascii="Arial Narrow" w:hAnsi="Arial Narrow" w:cs="Arial"/>
          <w:b/>
          <w:sz w:val="28"/>
          <w:szCs w:val="28"/>
          <w:lang w:val="ru-RU"/>
        </w:rPr>
        <w:t xml:space="preserve"> </w:t>
      </w:r>
      <w:r w:rsidR="005E4EE9">
        <w:rPr>
          <w:rFonts w:ascii="Arial Narrow" w:hAnsi="Arial Narrow" w:cs="Arial"/>
          <w:b/>
          <w:sz w:val="28"/>
          <w:szCs w:val="28"/>
          <w:lang w:val="bg-BG"/>
        </w:rPr>
        <w:t>ноември</w:t>
      </w:r>
      <w:r w:rsidRPr="003056C5">
        <w:rPr>
          <w:rFonts w:ascii="Arial Narrow" w:hAnsi="Arial Narrow" w:cs="Arial"/>
          <w:b/>
          <w:sz w:val="28"/>
          <w:szCs w:val="28"/>
          <w:lang w:val="bg-BG"/>
        </w:rPr>
        <w:t>, 201</w:t>
      </w:r>
      <w:r w:rsidR="00AC08B4">
        <w:rPr>
          <w:rFonts w:ascii="Arial Narrow" w:hAnsi="Arial Narrow" w:cs="Arial"/>
          <w:b/>
          <w:sz w:val="28"/>
          <w:szCs w:val="28"/>
          <w:lang w:val="bg-BG"/>
        </w:rPr>
        <w:t>9</w:t>
      </w:r>
      <w:r w:rsidRPr="003056C5">
        <w:rPr>
          <w:rFonts w:ascii="Arial Narrow" w:hAnsi="Arial Narrow" w:cs="Arial"/>
          <w:b/>
          <w:sz w:val="28"/>
          <w:szCs w:val="28"/>
          <w:lang w:val="bg-BG"/>
        </w:rPr>
        <w:t>г.</w:t>
      </w: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3056C5">
        <w:rPr>
          <w:rFonts w:ascii="Arial Narrow" w:hAnsi="Arial Narrow" w:cs="Arial"/>
          <w:b/>
          <w:sz w:val="28"/>
          <w:szCs w:val="28"/>
          <w:lang w:val="bg-BG"/>
        </w:rPr>
        <w:lastRenderedPageBreak/>
        <w:t>ОБЯВА</w:t>
      </w: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>„Информационно обслужване“ АД - клон Ямбол</w:t>
      </w: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>ОБЯВЯВА:</w:t>
      </w:r>
    </w:p>
    <w:p w:rsidR="00AE68A9" w:rsidRPr="003056C5" w:rsidRDefault="00AE68A9" w:rsidP="001D2B8E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>Процедура за отдаване под наем</w:t>
      </w:r>
    </w:p>
    <w:p w:rsidR="00273107" w:rsidRPr="00E6799D" w:rsidRDefault="00AE68A9" w:rsidP="00273107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>на недвижим</w:t>
      </w:r>
      <w:r w:rsidR="00273107">
        <w:rPr>
          <w:rFonts w:ascii="Arial Narrow" w:hAnsi="Arial Narrow" w:cs="Arial"/>
          <w:sz w:val="24"/>
          <w:szCs w:val="24"/>
          <w:lang w:val="bg-BG"/>
        </w:rPr>
        <w:t>и</w:t>
      </w:r>
      <w:r w:rsidRPr="003056C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273107" w:rsidRPr="00E6799D">
        <w:rPr>
          <w:rFonts w:ascii="Arial Narrow" w:hAnsi="Arial Narrow" w:cs="Arial"/>
          <w:sz w:val="24"/>
          <w:szCs w:val="24"/>
          <w:lang w:val="bg-BG"/>
        </w:rPr>
        <w:t>имот</w:t>
      </w:r>
      <w:r w:rsidR="00273107">
        <w:rPr>
          <w:rFonts w:ascii="Arial Narrow" w:hAnsi="Arial Narrow" w:cs="Arial"/>
          <w:sz w:val="24"/>
          <w:szCs w:val="24"/>
          <w:lang w:val="bg-BG"/>
        </w:rPr>
        <w:t>и</w:t>
      </w:r>
      <w:r w:rsidR="002731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042273">
        <w:rPr>
          <w:rFonts w:ascii="Arial Narrow" w:hAnsi="Arial Narrow" w:cs="Arial"/>
          <w:bCs/>
          <w:sz w:val="24"/>
          <w:szCs w:val="24"/>
          <w:lang w:val="bg-BG"/>
        </w:rPr>
        <w:t>–</w:t>
      </w:r>
      <w:r w:rsidR="00273107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27310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042273">
        <w:rPr>
          <w:rFonts w:ascii="Arial Narrow" w:hAnsi="Arial Narrow" w:cs="Arial"/>
          <w:sz w:val="24"/>
          <w:szCs w:val="24"/>
          <w:lang w:val="bg-BG"/>
        </w:rPr>
        <w:t>част от</w:t>
      </w:r>
      <w:r w:rsidR="00273107" w:rsidRPr="00E6799D">
        <w:rPr>
          <w:rFonts w:ascii="Arial Narrow" w:hAnsi="Arial Narrow" w:cs="Arial"/>
          <w:sz w:val="24"/>
          <w:szCs w:val="24"/>
          <w:lang w:val="bg-BG"/>
        </w:rPr>
        <w:t xml:space="preserve"> административната сграда, собственост на „Информационно обслужване“ АД, </w:t>
      </w:r>
      <w:proofErr w:type="spellStart"/>
      <w:r w:rsidR="00273107" w:rsidRPr="00E6799D">
        <w:rPr>
          <w:rFonts w:ascii="Arial Narrow" w:hAnsi="Arial Narrow" w:cs="Arial"/>
          <w:sz w:val="24"/>
          <w:szCs w:val="24"/>
          <w:lang w:val="bg-BG"/>
        </w:rPr>
        <w:t>находяща</w:t>
      </w:r>
      <w:proofErr w:type="spellEnd"/>
      <w:r w:rsidR="00273107" w:rsidRPr="00E6799D">
        <w:rPr>
          <w:rFonts w:ascii="Arial Narrow" w:hAnsi="Arial Narrow" w:cs="Arial"/>
          <w:sz w:val="24"/>
          <w:szCs w:val="24"/>
          <w:lang w:val="bg-BG"/>
        </w:rPr>
        <w:t xml:space="preserve"> се на адрес:</w:t>
      </w:r>
      <w:r w:rsidR="00907AB4">
        <w:rPr>
          <w:rFonts w:ascii="Arial Narrow" w:hAnsi="Arial Narrow" w:cs="Arial"/>
          <w:sz w:val="24"/>
          <w:szCs w:val="24"/>
        </w:rPr>
        <w:t xml:space="preserve"> </w:t>
      </w:r>
      <w:r w:rsidR="00907AB4">
        <w:rPr>
          <w:rFonts w:ascii="Arial Narrow" w:hAnsi="Arial Narrow" w:cs="Arial"/>
          <w:sz w:val="24"/>
          <w:szCs w:val="24"/>
          <w:lang w:val="bg-BG"/>
        </w:rPr>
        <w:t>гр. Ямбол,</w:t>
      </w:r>
      <w:r w:rsidR="00273107" w:rsidRPr="00E6799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273107" w:rsidRPr="003056C5">
        <w:rPr>
          <w:rFonts w:ascii="Arial Narrow" w:hAnsi="Arial Narrow" w:cs="Arial"/>
          <w:bCs/>
          <w:sz w:val="24"/>
          <w:szCs w:val="24"/>
          <w:lang w:val="bg-BG"/>
        </w:rPr>
        <w:t>ж.к. ”Златен рог” № 20</w:t>
      </w:r>
      <w:r w:rsidR="00273107" w:rsidRPr="00E6799D">
        <w:rPr>
          <w:rFonts w:ascii="Arial Narrow" w:hAnsi="Arial Narrow" w:cs="Arial"/>
          <w:sz w:val="24"/>
          <w:szCs w:val="24"/>
          <w:lang w:val="bg-BG"/>
        </w:rPr>
        <w:t>.</w:t>
      </w:r>
    </w:p>
    <w:p w:rsidR="00DC1C71" w:rsidRDefault="00DC1C71" w:rsidP="002D6338">
      <w:pPr>
        <w:ind w:left="-357" w:right="-675" w:firstLine="357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AE68A9" w:rsidRDefault="00AE68A9" w:rsidP="002D6338">
      <w:pPr>
        <w:ind w:left="-357" w:right="-675" w:firstLine="357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3056C5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 w:rsidR="00273107">
        <w:rPr>
          <w:rFonts w:ascii="Arial Narrow" w:hAnsi="Arial Narrow" w:cs="Arial"/>
          <w:sz w:val="24"/>
          <w:szCs w:val="24"/>
          <w:lang w:val="bg-BG"/>
        </w:rPr>
        <w:t>3</w:t>
      </w:r>
      <w:r w:rsidR="006F29C8">
        <w:rPr>
          <w:rFonts w:ascii="Arial Narrow" w:hAnsi="Arial Narrow" w:cs="Arial"/>
          <w:sz w:val="24"/>
          <w:szCs w:val="24"/>
        </w:rPr>
        <w:t xml:space="preserve"> </w:t>
      </w:r>
      <w:r w:rsidR="00273107">
        <w:rPr>
          <w:rFonts w:ascii="Arial Narrow" w:hAnsi="Arial Narrow" w:cs="Arial"/>
          <w:sz w:val="24"/>
          <w:szCs w:val="24"/>
          <w:lang w:val="bg-BG"/>
        </w:rPr>
        <w:t>г</w:t>
      </w:r>
      <w:r w:rsidR="006F29C8">
        <w:rPr>
          <w:rFonts w:ascii="Arial Narrow" w:hAnsi="Arial Narrow" w:cs="Arial"/>
          <w:sz w:val="24"/>
          <w:szCs w:val="24"/>
        </w:rPr>
        <w:t>.</w:t>
      </w:r>
      <w:r w:rsidRPr="003056C5"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273107">
        <w:rPr>
          <w:rFonts w:ascii="Arial Narrow" w:hAnsi="Arial Narrow" w:cs="Arial"/>
          <w:sz w:val="24"/>
          <w:szCs w:val="24"/>
          <w:lang w:val="bg-BG"/>
        </w:rPr>
        <w:t xml:space="preserve">три </w:t>
      </w:r>
      <w:r w:rsidR="00E06C82">
        <w:rPr>
          <w:rFonts w:ascii="Arial Narrow" w:hAnsi="Arial Narrow" w:cs="Arial"/>
          <w:sz w:val="24"/>
          <w:szCs w:val="24"/>
          <w:lang w:val="bg-BG"/>
        </w:rPr>
        <w:t>години</w:t>
      </w:r>
      <w:r w:rsidRPr="003056C5">
        <w:rPr>
          <w:rFonts w:ascii="Arial Narrow" w:hAnsi="Arial Narrow" w:cs="Arial"/>
          <w:sz w:val="24"/>
          <w:szCs w:val="24"/>
          <w:lang w:val="bg-BG"/>
        </w:rPr>
        <w:t xml:space="preserve">) </w:t>
      </w:r>
      <w:r w:rsidR="002D6338" w:rsidRPr="005F3AD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2D6338">
        <w:rPr>
          <w:rFonts w:ascii="Arial Narrow" w:hAnsi="Arial Narrow" w:cs="Arial"/>
          <w:bCs/>
          <w:sz w:val="24"/>
          <w:szCs w:val="24"/>
          <w:lang w:val="bg-BG"/>
        </w:rPr>
        <w:t>както следва:</w:t>
      </w:r>
    </w:p>
    <w:p w:rsidR="00B31C67" w:rsidRPr="00AC6105" w:rsidRDefault="00B31C67" w:rsidP="00AC6105">
      <w:pPr>
        <w:pStyle w:val="aa"/>
        <w:numPr>
          <w:ilvl w:val="0"/>
          <w:numId w:val="13"/>
        </w:numPr>
        <w:ind w:right="-675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>
        <w:rPr>
          <w:rFonts w:ascii="Arial Narrow" w:hAnsi="Arial Narrow" w:cs="Arial"/>
          <w:bCs/>
          <w:sz w:val="24"/>
          <w:szCs w:val="24"/>
          <w:lang w:val="bg-BG"/>
        </w:rPr>
        <w:t>Обект № 1, състоящ се от:</w:t>
      </w:r>
    </w:p>
    <w:tbl>
      <w:tblPr>
        <w:tblW w:w="10118" w:type="dxa"/>
        <w:jc w:val="center"/>
        <w:tblLayout w:type="fixed"/>
        <w:tblLook w:val="00A0" w:firstRow="1" w:lastRow="0" w:firstColumn="1" w:lastColumn="0" w:noHBand="0" w:noVBand="0"/>
      </w:tblPr>
      <w:tblGrid>
        <w:gridCol w:w="1303"/>
        <w:gridCol w:w="1865"/>
        <w:gridCol w:w="1091"/>
        <w:gridCol w:w="1420"/>
        <w:gridCol w:w="1936"/>
        <w:gridCol w:w="1444"/>
        <w:gridCol w:w="1059"/>
      </w:tblGrid>
      <w:tr w:rsidR="00B31C67" w:rsidTr="00AC6105">
        <w:trPr>
          <w:trHeight w:val="147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>Помещение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C67" w:rsidRDefault="00B31C6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</w:p>
          <w:p w:rsidR="00B31C67" w:rsidRDefault="00B31C67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>Предназначение</w:t>
            </w:r>
          </w:p>
          <w:p w:rsidR="00B31C67" w:rsidRDefault="00B31C67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Площ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 xml:space="preserve">в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кв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м.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Адрес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 w:rsidP="00C50465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Местоположение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етаж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>, 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Начална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месечна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наемна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цена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кв.м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bCs/>
                <w:color w:val="000000"/>
              </w:rPr>
              <w:t>в</w:t>
            </w:r>
            <w:proofErr w:type="gram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лв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без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ДДС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>Начална месечна наемна цена в лв. без ДДС</w:t>
            </w:r>
          </w:p>
        </w:tc>
      </w:tr>
      <w:tr w:rsidR="00B31C67" w:rsidTr="00AC6105">
        <w:trPr>
          <w:trHeight w:val="31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 w:eastAsia="bg-BG"/>
              </w:rPr>
              <w:t>Столова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>Спортни дейности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lang w:val="bg-BG"/>
              </w:rPr>
              <w:t>100.00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67" w:rsidRDefault="00B31C67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гр. Ямбол, </w:t>
            </w:r>
          </w:p>
          <w:p w:rsidR="00B31C67" w:rsidRDefault="00B31C67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ж.к.. </w:t>
            </w: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„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Зл. рог</w:t>
            </w: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“ </w:t>
            </w:r>
            <w:r>
              <w:rPr>
                <w:rFonts w:ascii="Arial Narrow" w:hAnsi="Arial Narrow" w:cs="Arial"/>
                <w:bCs/>
              </w:rPr>
              <w:t>№</w:t>
            </w:r>
            <w:r>
              <w:rPr>
                <w:rFonts w:ascii="Arial Narrow" w:hAnsi="Arial Narrow" w:cs="Arial"/>
                <w:bCs/>
                <w:lang w:val="bg-BG"/>
              </w:rPr>
              <w:t xml:space="preserve"> 20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Calibri"/>
                <w:color w:val="000000"/>
                <w:lang w:val="bg-BG"/>
              </w:rPr>
              <w:t>Ет.1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,</w:t>
            </w:r>
            <w:r>
              <w:rPr>
                <w:rFonts w:ascii="Arial Narrow" w:hAnsi="Arial Narrow" w:cs="Arial"/>
                <w:bCs/>
                <w:color w:val="000000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lang w:val="bg-BG"/>
              </w:rPr>
            </w:pPr>
            <w:r>
              <w:rPr>
                <w:rFonts w:ascii="Arial Narrow" w:hAnsi="Arial Narrow" w:cs="Arial"/>
                <w:bCs/>
              </w:rPr>
              <w:t>142,</w:t>
            </w:r>
            <w:r>
              <w:rPr>
                <w:rFonts w:ascii="Arial Narrow" w:hAnsi="Arial Narrow" w:cs="Arial"/>
                <w:bCs/>
                <w:lang w:val="bg-BG"/>
              </w:rPr>
              <w:t>00</w:t>
            </w:r>
          </w:p>
        </w:tc>
      </w:tr>
      <w:tr w:rsidR="00B31C67" w:rsidTr="00AC6105">
        <w:trPr>
          <w:trHeight w:val="31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 w:eastAsia="bg-BG"/>
              </w:rPr>
              <w:t>Кухненски блок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Спортни дейности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160.00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67" w:rsidRDefault="00B31C67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гр. Ямбол, </w:t>
            </w:r>
          </w:p>
          <w:p w:rsidR="00B31C67" w:rsidRDefault="00B31C67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ж.к.. </w:t>
            </w: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„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Зл. рог</w:t>
            </w: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“ </w:t>
            </w:r>
            <w:r>
              <w:rPr>
                <w:rFonts w:ascii="Arial Narrow" w:hAnsi="Arial Narrow" w:cs="Arial"/>
                <w:bCs/>
                <w:lang w:val="bg-BG"/>
              </w:rPr>
              <w:t>№ 20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/>
                <w:lang w:val="bg-BG"/>
              </w:rPr>
            </w:pPr>
          </w:p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</w:rPr>
              <w:t>Ет.1</w:t>
            </w:r>
          </w:p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1,42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227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,</w:t>
            </w:r>
            <w:r>
              <w:rPr>
                <w:rFonts w:ascii="Arial Narrow" w:hAnsi="Arial Narrow" w:cs="Arial"/>
                <w:bCs/>
                <w:color w:val="000000"/>
              </w:rPr>
              <w:t>2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0</w:t>
            </w:r>
          </w:p>
        </w:tc>
      </w:tr>
      <w:tr w:rsidR="00B31C67" w:rsidTr="00AC6105">
        <w:trPr>
          <w:trHeight w:val="31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 w:eastAsia="bg-BG"/>
              </w:rPr>
              <w:t>Коридор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Коридор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27.00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67" w:rsidRDefault="00B31C67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гр. Ямбол, </w:t>
            </w:r>
          </w:p>
          <w:p w:rsidR="00B31C67" w:rsidRDefault="00B31C67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ж.к.. </w:t>
            </w: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„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Зл. рог</w:t>
            </w: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“ </w:t>
            </w:r>
            <w:r>
              <w:rPr>
                <w:rFonts w:ascii="Arial Narrow" w:hAnsi="Arial Narrow" w:cs="Arial"/>
                <w:bCs/>
                <w:lang w:val="bg-BG"/>
              </w:rPr>
              <w:t>№ 20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/>
                <w:lang w:val="bg-BG"/>
              </w:rPr>
            </w:pPr>
          </w:p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</w:rPr>
              <w:t>Ет.1</w:t>
            </w:r>
          </w:p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0,29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7,83</w:t>
            </w:r>
          </w:p>
        </w:tc>
      </w:tr>
      <w:tr w:rsidR="00B31C67" w:rsidTr="00AC6105">
        <w:trPr>
          <w:trHeight w:val="31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  <w:r>
              <w:rPr>
                <w:rFonts w:ascii="Arial Narrow" w:hAnsi="Arial Narrow" w:cs="Arial"/>
                <w:sz w:val="24"/>
                <w:szCs w:val="24"/>
                <w:lang w:val="bg-BG" w:eastAsia="bg-BG"/>
              </w:rPr>
              <w:t>Санитарни помещения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Тоалетни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8.70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67" w:rsidRDefault="00B31C67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гр. Ямбол, </w:t>
            </w:r>
          </w:p>
          <w:p w:rsidR="00B31C67" w:rsidRDefault="00B31C67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ж.к.. </w:t>
            </w: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„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Зл. рог</w:t>
            </w: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“ </w:t>
            </w:r>
            <w:r>
              <w:rPr>
                <w:rFonts w:ascii="Arial Narrow" w:hAnsi="Arial Narrow" w:cs="Arial"/>
                <w:bCs/>
                <w:lang w:val="bg-BG"/>
              </w:rPr>
              <w:t>№ 20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/>
                <w:lang w:val="bg-BG"/>
              </w:rPr>
            </w:pPr>
          </w:p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</w:rPr>
              <w:t>Ет.1</w:t>
            </w:r>
          </w:p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0,29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7" w:rsidRDefault="00B31C6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2,52</w:t>
            </w:r>
          </w:p>
        </w:tc>
      </w:tr>
    </w:tbl>
    <w:p w:rsidR="00AE68A9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</w:p>
    <w:p w:rsidR="00B31C67" w:rsidRDefault="00B31C67" w:rsidP="00AC6105">
      <w:pPr>
        <w:pStyle w:val="aa"/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>
        <w:rPr>
          <w:rFonts w:ascii="Arial Narrow" w:hAnsi="Arial Narrow" w:cs="Arial"/>
          <w:sz w:val="24"/>
          <w:szCs w:val="24"/>
          <w:lang w:val="bg-BG" w:eastAsia="bg-BG"/>
        </w:rPr>
        <w:t>Обект № 2, представляващ:</w:t>
      </w:r>
    </w:p>
    <w:p w:rsidR="00880916" w:rsidRDefault="00880916" w:rsidP="00AC6105">
      <w:pPr>
        <w:pStyle w:val="aa"/>
        <w:jc w:val="both"/>
        <w:rPr>
          <w:rFonts w:ascii="Arial Narrow" w:hAnsi="Arial Narrow" w:cs="Arial"/>
          <w:sz w:val="24"/>
          <w:szCs w:val="24"/>
          <w:lang w:val="bg-BG" w:eastAsia="bg-BG"/>
        </w:rPr>
      </w:pPr>
    </w:p>
    <w:tbl>
      <w:tblPr>
        <w:tblW w:w="10118" w:type="dxa"/>
        <w:jc w:val="center"/>
        <w:tblLayout w:type="fixed"/>
        <w:tblLook w:val="00A0" w:firstRow="1" w:lastRow="0" w:firstColumn="1" w:lastColumn="0" w:noHBand="0" w:noVBand="0"/>
      </w:tblPr>
      <w:tblGrid>
        <w:gridCol w:w="1303"/>
        <w:gridCol w:w="1865"/>
        <w:gridCol w:w="1091"/>
        <w:gridCol w:w="1420"/>
        <w:gridCol w:w="1936"/>
        <w:gridCol w:w="1444"/>
        <w:gridCol w:w="1059"/>
      </w:tblGrid>
      <w:tr w:rsidR="00880916" w:rsidRPr="00417344" w:rsidTr="00AC6105">
        <w:trPr>
          <w:trHeight w:val="31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6" w:rsidRDefault="00880916" w:rsidP="00880916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>Помещение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916" w:rsidRDefault="00880916" w:rsidP="0088091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</w:p>
          <w:p w:rsidR="00880916" w:rsidRDefault="00880916" w:rsidP="00880916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>Предназначение</w:t>
            </w:r>
          </w:p>
          <w:p w:rsidR="00880916" w:rsidRDefault="00880916" w:rsidP="0088091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16" w:rsidRDefault="00880916" w:rsidP="0088091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Площ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 xml:space="preserve">в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кв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м.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16" w:rsidRDefault="00880916" w:rsidP="00880916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Адрес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16" w:rsidRDefault="00880916" w:rsidP="00880916">
            <w:pPr>
              <w:spacing w:after="0" w:line="240" w:lineRule="auto"/>
              <w:jc w:val="center"/>
              <w:rPr>
                <w:rFonts w:ascii="Arial Narrow" w:hAnsi="Arial Narrow"/>
                <w:lang w:val="bg-BG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Местоположение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етаж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>, 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16" w:rsidRDefault="00880916" w:rsidP="0088091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Начална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месечна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наемна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цена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кв.м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bCs/>
                <w:color w:val="000000"/>
              </w:rPr>
              <w:t>в</w:t>
            </w:r>
            <w:proofErr w:type="gram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лв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без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ДДС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916" w:rsidRDefault="00880916" w:rsidP="0088091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bg-BG"/>
              </w:rPr>
              <w:t>Начална месечна наемна цена в лв. без ДДС</w:t>
            </w:r>
          </w:p>
        </w:tc>
      </w:tr>
      <w:tr w:rsidR="00880916" w:rsidRPr="00417344" w:rsidTr="00AC6105">
        <w:trPr>
          <w:trHeight w:val="31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16" w:rsidRDefault="00880916" w:rsidP="0088091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bg-BG" w:eastAsia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Площ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916" w:rsidRDefault="00880916" w:rsidP="0088091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Кафе,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lang w:val="bg-BG"/>
              </w:rPr>
              <w:t>вендинг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 машина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16" w:rsidRDefault="00880916" w:rsidP="0088091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>1.00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16" w:rsidRDefault="00880916" w:rsidP="00880916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гр. Ямбол, </w:t>
            </w:r>
          </w:p>
          <w:p w:rsidR="00880916" w:rsidRDefault="00880916" w:rsidP="00880916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lang w:val="bg-BG"/>
              </w:rPr>
            </w:pPr>
            <w:r>
              <w:rPr>
                <w:rFonts w:ascii="Arial Narrow" w:hAnsi="Arial Narrow" w:cs="Arial"/>
                <w:bCs/>
                <w:color w:val="000000"/>
                <w:lang w:val="bg-BG"/>
              </w:rPr>
              <w:t xml:space="preserve">ж.к.. </w:t>
            </w: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>„</w:t>
            </w:r>
            <w:r>
              <w:rPr>
                <w:rFonts w:ascii="Arial Narrow" w:hAnsi="Arial Narrow" w:cs="Arial"/>
                <w:bCs/>
                <w:color w:val="000000"/>
                <w:lang w:val="bg-BG"/>
              </w:rPr>
              <w:t>Зл. рог</w:t>
            </w:r>
            <w:r>
              <w:rPr>
                <w:rFonts w:ascii="Arial Narrow" w:hAnsi="Arial Narrow" w:cs="Arial"/>
                <w:sz w:val="24"/>
                <w:szCs w:val="24"/>
                <w:lang w:val="bg-BG"/>
              </w:rPr>
              <w:t xml:space="preserve">“ </w:t>
            </w:r>
            <w:r>
              <w:rPr>
                <w:rFonts w:ascii="Arial Narrow" w:hAnsi="Arial Narrow" w:cs="Arial"/>
                <w:bCs/>
                <w:lang w:val="bg-BG"/>
              </w:rPr>
              <w:t>№ 20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0916" w:rsidRDefault="00880916" w:rsidP="00880916">
            <w:pPr>
              <w:spacing w:after="0" w:line="240" w:lineRule="auto"/>
              <w:jc w:val="center"/>
              <w:rPr>
                <w:rFonts w:ascii="Arial Narrow" w:hAnsi="Arial Narrow"/>
                <w:lang w:val="bg-BG"/>
              </w:rPr>
            </w:pPr>
          </w:p>
          <w:p w:rsidR="00880916" w:rsidRDefault="00880916" w:rsidP="00880916">
            <w:pPr>
              <w:spacing w:after="0" w:line="240" w:lineRule="auto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</w:rPr>
              <w:t>Ет.1</w:t>
            </w:r>
          </w:p>
          <w:p w:rsidR="00880916" w:rsidRDefault="00880916" w:rsidP="00880916">
            <w:pPr>
              <w:spacing w:after="0" w:line="240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16" w:rsidRPr="00417344" w:rsidRDefault="00880916" w:rsidP="0088091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50.00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916" w:rsidRPr="00417344" w:rsidRDefault="00880916" w:rsidP="0088091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50.00</w:t>
            </w:r>
          </w:p>
        </w:tc>
      </w:tr>
    </w:tbl>
    <w:p w:rsidR="00B31C67" w:rsidRPr="00AC6105" w:rsidRDefault="00B31C67" w:rsidP="00AC6105">
      <w:pPr>
        <w:pStyle w:val="aa"/>
        <w:numPr>
          <w:ins w:id="0" w:author="Unknown" w:date="2014-05-23T14:46:00Z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</w:p>
    <w:p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2D6338">
        <w:rPr>
          <w:rFonts w:ascii="Arial Narrow" w:hAnsi="Arial Narrow" w:cs="Arial"/>
          <w:b/>
          <w:sz w:val="24"/>
          <w:szCs w:val="24"/>
          <w:lang w:val="bg-BG" w:eastAsia="bg-BG"/>
        </w:rPr>
        <w:t>Изисквания към кандидатите: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да нямат задължения към „Информационно обслужване“ АД и клоновете му, към Община Ямбол и към НАП.</w:t>
      </w:r>
    </w:p>
    <w:p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AE68A9" w:rsidRPr="003056C5" w:rsidRDefault="00AE68A9" w:rsidP="001D2B8E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>предложение (по образец);</w:t>
      </w:r>
    </w:p>
    <w:p w:rsidR="00AE68A9" w:rsidRPr="003056C5" w:rsidRDefault="00AE68A9" w:rsidP="001D2B8E">
      <w:pPr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lastRenderedPageBreak/>
        <w:t>декларация за липса на задължения към „Информационно обслужване“ АД и клоновете му, към Община Ямбол и към НАП</w:t>
      </w:r>
      <w:r w:rsidR="00DC1C71">
        <w:rPr>
          <w:rFonts w:ascii="Arial Narrow" w:hAnsi="Arial Narrow" w:cs="Arial"/>
          <w:sz w:val="24"/>
          <w:szCs w:val="24"/>
          <w:lang w:val="bg-BG" w:eastAsia="bg-BG"/>
        </w:rPr>
        <w:t xml:space="preserve"> и </w:t>
      </w:r>
      <w:r w:rsidR="00DC1C71" w:rsidRPr="00C26DF1">
        <w:rPr>
          <w:rFonts w:ascii="Arial Narrow" w:hAnsi="Arial Narrow" w:cs="Arial"/>
          <w:sz w:val="24"/>
          <w:szCs w:val="24"/>
          <w:lang w:val="bg-BG" w:eastAsia="bg-BG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(по образец).</w:t>
      </w:r>
    </w:p>
    <w:p w:rsidR="00AE68A9" w:rsidRPr="003056C5" w:rsidRDefault="00AE68A9" w:rsidP="004D45D5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146186">
        <w:rPr>
          <w:rFonts w:ascii="Arial Narrow" w:hAnsi="Arial Narrow" w:cs="Arial"/>
          <w:b/>
          <w:sz w:val="24"/>
          <w:szCs w:val="24"/>
          <w:lang w:val="bg-BG" w:eastAsia="bg-BG"/>
        </w:rPr>
        <w:t>Получаване на документация за участие: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до 16:00 ч. на </w:t>
      </w:r>
      <w:r w:rsidR="005E4EE9">
        <w:rPr>
          <w:rFonts w:ascii="Arial Narrow" w:hAnsi="Arial Narrow" w:cs="Arial"/>
          <w:bCs/>
          <w:sz w:val="24"/>
          <w:szCs w:val="24"/>
          <w:lang w:val="bg-BG"/>
        </w:rPr>
        <w:t>22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042273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="005E4EE9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042273">
        <w:rPr>
          <w:rFonts w:ascii="Arial Narrow" w:hAnsi="Arial Narrow" w:cs="Arial"/>
          <w:bCs/>
          <w:sz w:val="24"/>
          <w:szCs w:val="24"/>
          <w:lang w:val="bg-BG"/>
        </w:rPr>
        <w:t>9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г. в сградата на „Информационно обслужване“ АД - клон Ямбол, на адрес: гр. Ямбол, ж.к. ”Златен рог” № 20, стая 201</w:t>
      </w:r>
      <w:r w:rsidR="00880916">
        <w:rPr>
          <w:rFonts w:ascii="Arial Narrow" w:hAnsi="Arial Narrow" w:cs="Arial"/>
          <w:bCs/>
          <w:sz w:val="24"/>
          <w:szCs w:val="24"/>
          <w:lang w:val="bg-BG"/>
        </w:rPr>
        <w:t xml:space="preserve"> или на интернет страницата на „Информационно обслужване“ АД: </w:t>
      </w:r>
      <w:r w:rsidR="00880916">
        <w:rPr>
          <w:rFonts w:ascii="Arial Narrow" w:hAnsi="Arial Narrow" w:cs="Arial"/>
          <w:bCs/>
          <w:sz w:val="24"/>
          <w:szCs w:val="24"/>
        </w:rPr>
        <w:t>www.is-bg.net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:rsidR="00AE68A9" w:rsidRPr="003056C5" w:rsidRDefault="00AE68A9" w:rsidP="004D45D5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146186">
        <w:rPr>
          <w:rFonts w:ascii="Arial Narrow" w:hAnsi="Arial Narrow" w:cs="Arial"/>
          <w:b/>
          <w:sz w:val="24"/>
          <w:szCs w:val="24"/>
          <w:lang w:val="bg-BG" w:eastAsia="bg-BG"/>
        </w:rPr>
        <w:t>Подаване на предложенията: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до 1</w:t>
      </w:r>
      <w:r w:rsidR="00C52078">
        <w:rPr>
          <w:rFonts w:ascii="Arial Narrow" w:hAnsi="Arial Narrow" w:cs="Arial"/>
          <w:bCs/>
          <w:sz w:val="24"/>
          <w:szCs w:val="24"/>
          <w:lang w:val="bg-BG"/>
        </w:rPr>
        <w:t>2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:30 часа на </w:t>
      </w:r>
      <w:r w:rsidR="005E4EE9">
        <w:rPr>
          <w:rFonts w:ascii="Arial Narrow" w:hAnsi="Arial Narrow" w:cs="Arial"/>
          <w:bCs/>
          <w:sz w:val="24"/>
          <w:szCs w:val="24"/>
          <w:lang w:val="ru-RU"/>
        </w:rPr>
        <w:t>27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C52078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="005E4EE9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C52078">
        <w:rPr>
          <w:rFonts w:ascii="Arial Narrow" w:hAnsi="Arial Narrow" w:cs="Arial"/>
          <w:bCs/>
          <w:sz w:val="24"/>
          <w:szCs w:val="24"/>
          <w:lang w:val="bg-BG"/>
        </w:rPr>
        <w:t>9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г. като предложения ще се подават в сградата на „Информационно обслужване“ АД - клон Ямбол, на адрес: гр. Ямбол, ж.к. ”Златен рог” № 20, стая 201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телефон 046/663 878.</w:t>
      </w:r>
    </w:p>
    <w:p w:rsidR="00AE68A9" w:rsidRPr="003056C5" w:rsidRDefault="00AE68A9" w:rsidP="004D45D5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F7FEB">
        <w:rPr>
          <w:rFonts w:ascii="Arial Narrow" w:hAnsi="Arial Narrow" w:cs="Arial"/>
          <w:b/>
          <w:sz w:val="24"/>
          <w:szCs w:val="24"/>
          <w:lang w:val="bg-BG" w:eastAsia="bg-BG"/>
        </w:rPr>
        <w:t>Срок за извършване на оглед</w:t>
      </w:r>
      <w:r w:rsidR="003F7FEB">
        <w:rPr>
          <w:rFonts w:ascii="Arial Narrow" w:hAnsi="Arial Narrow" w:cs="Arial"/>
          <w:b/>
          <w:sz w:val="24"/>
          <w:szCs w:val="24"/>
          <w:lang w:val="bg-BG" w:eastAsia="bg-BG"/>
        </w:rPr>
        <w:t xml:space="preserve">: 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="003F7FEB" w:rsidRPr="004A31B1">
        <w:rPr>
          <w:rFonts w:ascii="Arial Narrow" w:hAnsi="Arial Narrow" w:cs="Arial"/>
          <w:sz w:val="24"/>
          <w:szCs w:val="24"/>
          <w:lang w:val="bg-BG" w:eastAsia="bg-BG"/>
        </w:rPr>
        <w:t>от 10.00</w:t>
      </w:r>
      <w:r w:rsidR="003F7FEB">
        <w:rPr>
          <w:rFonts w:ascii="Arial Narrow" w:hAnsi="Arial Narrow" w:cs="Arial"/>
          <w:sz w:val="24"/>
          <w:szCs w:val="24"/>
          <w:lang w:eastAsia="bg-BG"/>
        </w:rPr>
        <w:t> </w:t>
      </w:r>
      <w:r w:rsidR="003F7FEB" w:rsidRPr="004A31B1">
        <w:rPr>
          <w:rFonts w:ascii="Arial Narrow" w:hAnsi="Arial Narrow" w:cs="Arial"/>
          <w:sz w:val="24"/>
          <w:szCs w:val="24"/>
          <w:lang w:val="bg-BG" w:eastAsia="bg-BG"/>
        </w:rPr>
        <w:t xml:space="preserve">ч. на </w:t>
      </w:r>
      <w:smartTag w:uri="urn:schemas-microsoft-com:office:smarttags" w:element="date">
        <w:smartTagPr>
          <w:attr w:name="Year" w:val="2019"/>
          <w:attr w:name="Day" w:val="18"/>
          <w:attr w:name="Month" w:val="11"/>
          <w:attr w:name="ls" w:val="trans"/>
        </w:smartTagPr>
        <w:r w:rsidR="005E4EE9">
          <w:rPr>
            <w:rFonts w:ascii="Arial Narrow" w:hAnsi="Arial Narrow" w:cs="Arial"/>
            <w:sz w:val="24"/>
            <w:szCs w:val="24"/>
            <w:lang w:val="bg-BG" w:eastAsia="bg-BG"/>
          </w:rPr>
          <w:t>18</w:t>
        </w:r>
        <w:r w:rsidR="003F7FEB">
          <w:rPr>
            <w:rFonts w:ascii="Arial Narrow" w:hAnsi="Arial Narrow" w:cs="Arial"/>
            <w:sz w:val="24"/>
            <w:szCs w:val="24"/>
            <w:lang w:val="bg-BG" w:eastAsia="bg-BG"/>
          </w:rPr>
          <w:t>.</w:t>
        </w:r>
        <w:r w:rsidR="00C52078">
          <w:rPr>
            <w:rFonts w:ascii="Arial Narrow" w:hAnsi="Arial Narrow" w:cs="Arial"/>
            <w:sz w:val="24"/>
            <w:szCs w:val="24"/>
            <w:lang w:val="bg-BG" w:eastAsia="bg-BG"/>
          </w:rPr>
          <w:t>1</w:t>
        </w:r>
        <w:r w:rsidR="005E4EE9">
          <w:rPr>
            <w:rFonts w:ascii="Arial Narrow" w:hAnsi="Arial Narrow" w:cs="Arial"/>
            <w:sz w:val="24"/>
            <w:szCs w:val="24"/>
            <w:lang w:val="bg-BG" w:eastAsia="bg-BG"/>
          </w:rPr>
          <w:t>1</w:t>
        </w:r>
        <w:r w:rsidR="003F7FEB" w:rsidRPr="004A31B1">
          <w:rPr>
            <w:rFonts w:ascii="Arial Narrow" w:hAnsi="Arial Narrow" w:cs="Arial"/>
            <w:sz w:val="24"/>
            <w:szCs w:val="24"/>
            <w:lang w:val="bg-BG" w:eastAsia="bg-BG"/>
          </w:rPr>
          <w:t>.201</w:t>
        </w:r>
        <w:r w:rsidR="00C52078">
          <w:rPr>
            <w:rFonts w:ascii="Arial Narrow" w:hAnsi="Arial Narrow" w:cs="Arial"/>
            <w:sz w:val="24"/>
            <w:szCs w:val="24"/>
            <w:lang w:val="bg-BG" w:eastAsia="bg-BG"/>
          </w:rPr>
          <w:t>9</w:t>
        </w:r>
        <w:r w:rsidR="003F7FEB" w:rsidRPr="004A31B1">
          <w:rPr>
            <w:rFonts w:ascii="Arial Narrow" w:hAnsi="Arial Narrow" w:cs="Arial"/>
            <w:sz w:val="24"/>
            <w:szCs w:val="24"/>
            <w:lang w:val="bg-BG" w:eastAsia="bg-BG"/>
          </w:rPr>
          <w:t>г.</w:t>
        </w:r>
      </w:smartTag>
      <w:r w:rsidR="003F7FEB" w:rsidRPr="004A31B1">
        <w:rPr>
          <w:rFonts w:ascii="Arial Narrow" w:hAnsi="Arial Narrow" w:cs="Arial"/>
          <w:sz w:val="24"/>
          <w:szCs w:val="24"/>
          <w:lang w:val="bg-BG" w:eastAsia="bg-BG"/>
        </w:rPr>
        <w:t xml:space="preserve"> до</w:t>
      </w:r>
      <w:r w:rsidR="003F7FEB" w:rsidRPr="000A0971">
        <w:rPr>
          <w:rFonts w:ascii="Arial Narrow" w:hAnsi="Arial Narrow" w:cs="Arial"/>
          <w:sz w:val="24"/>
          <w:szCs w:val="24"/>
          <w:lang w:val="bg-BG" w:eastAsia="bg-BG"/>
        </w:rPr>
        <w:t xml:space="preserve"> 16:00 ч. на </w:t>
      </w:r>
      <w:r w:rsidR="005E4EE9">
        <w:rPr>
          <w:rFonts w:ascii="Arial Narrow" w:hAnsi="Arial Narrow" w:cs="Arial"/>
          <w:sz w:val="24"/>
          <w:szCs w:val="24"/>
          <w:lang w:val="bg-BG" w:eastAsia="bg-BG"/>
        </w:rPr>
        <w:t>22</w:t>
      </w:r>
      <w:r w:rsidR="003F7FEB" w:rsidRPr="000A0971">
        <w:rPr>
          <w:rFonts w:ascii="Arial Narrow" w:hAnsi="Arial Narrow" w:cs="Arial"/>
          <w:sz w:val="24"/>
          <w:szCs w:val="24"/>
          <w:lang w:val="bg-BG" w:eastAsia="bg-BG"/>
        </w:rPr>
        <w:t>.</w:t>
      </w:r>
      <w:r w:rsidR="00C52078">
        <w:rPr>
          <w:rFonts w:ascii="Arial Narrow" w:hAnsi="Arial Narrow" w:cs="Arial"/>
          <w:sz w:val="24"/>
          <w:szCs w:val="24"/>
          <w:lang w:val="bg-BG" w:eastAsia="bg-BG"/>
        </w:rPr>
        <w:t>1</w:t>
      </w:r>
      <w:r w:rsidR="005E4EE9">
        <w:rPr>
          <w:rFonts w:ascii="Arial Narrow" w:hAnsi="Arial Narrow" w:cs="Arial"/>
          <w:sz w:val="24"/>
          <w:szCs w:val="24"/>
          <w:lang w:val="bg-BG" w:eastAsia="bg-BG"/>
        </w:rPr>
        <w:t>1</w:t>
      </w:r>
      <w:r w:rsidR="003F7FEB" w:rsidRPr="000A0971">
        <w:rPr>
          <w:rFonts w:ascii="Arial Narrow" w:hAnsi="Arial Narrow" w:cs="Arial"/>
          <w:sz w:val="24"/>
          <w:szCs w:val="24"/>
          <w:lang w:val="bg-BG" w:eastAsia="bg-BG"/>
        </w:rPr>
        <w:t>.201</w:t>
      </w:r>
      <w:r w:rsidR="00C52078">
        <w:rPr>
          <w:rFonts w:ascii="Arial Narrow" w:hAnsi="Arial Narrow" w:cs="Arial"/>
          <w:sz w:val="24"/>
          <w:szCs w:val="24"/>
          <w:lang w:val="bg-BG" w:eastAsia="bg-BG"/>
        </w:rPr>
        <w:t>9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г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:rsidR="00AE68A9" w:rsidRPr="003056C5" w:rsidRDefault="00AE68A9" w:rsidP="001D2B8E">
      <w:pPr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3F7FEB">
        <w:rPr>
          <w:rFonts w:ascii="Arial Narrow" w:hAnsi="Arial Narrow" w:cs="Arial"/>
          <w:b/>
          <w:sz w:val="24"/>
          <w:szCs w:val="24"/>
          <w:lang w:val="bg-BG"/>
        </w:rPr>
        <w:t>Отваряне на предложенията</w:t>
      </w:r>
      <w:r w:rsidR="003F7FEB">
        <w:rPr>
          <w:rFonts w:ascii="Arial Narrow" w:hAnsi="Arial Narrow" w:cs="Arial"/>
          <w:sz w:val="24"/>
          <w:szCs w:val="24"/>
          <w:lang w:val="bg-BG"/>
        </w:rPr>
        <w:t>:</w:t>
      </w:r>
      <w:r w:rsidRPr="003056C5">
        <w:rPr>
          <w:rFonts w:ascii="Arial Narrow" w:hAnsi="Arial Narrow" w:cs="Arial"/>
          <w:sz w:val="24"/>
          <w:szCs w:val="24"/>
          <w:lang w:val="bg-BG"/>
        </w:rPr>
        <w:t xml:space="preserve"> – 1</w:t>
      </w:r>
      <w:r w:rsidR="00C52078">
        <w:rPr>
          <w:rFonts w:ascii="Arial Narrow" w:hAnsi="Arial Narrow" w:cs="Arial"/>
          <w:sz w:val="24"/>
          <w:szCs w:val="24"/>
          <w:lang w:val="bg-BG"/>
        </w:rPr>
        <w:t>5</w:t>
      </w:r>
      <w:r w:rsidRPr="003056C5">
        <w:rPr>
          <w:rFonts w:ascii="Arial Narrow" w:hAnsi="Arial Narrow" w:cs="Arial"/>
          <w:sz w:val="24"/>
          <w:szCs w:val="24"/>
          <w:lang w:val="bg-BG"/>
        </w:rPr>
        <w:t>:00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часа на </w:t>
      </w:r>
      <w:r w:rsidR="005E4EE9">
        <w:rPr>
          <w:rFonts w:ascii="Arial Narrow" w:hAnsi="Arial Narrow" w:cs="Arial"/>
          <w:bCs/>
          <w:sz w:val="24"/>
          <w:szCs w:val="24"/>
          <w:lang w:val="bg-BG"/>
        </w:rPr>
        <w:t>27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C52078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="005E4EE9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C52078">
        <w:rPr>
          <w:rFonts w:ascii="Arial Narrow" w:hAnsi="Arial Narrow" w:cs="Arial"/>
          <w:bCs/>
          <w:sz w:val="24"/>
          <w:szCs w:val="24"/>
          <w:lang w:val="bg-BG"/>
        </w:rPr>
        <w:t>9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г., в сградата на „Информационно обслужване“ АД - клон Ямбол, на адрес: гр. Ямбол, ж.к. ”Златен рог” № 20, стая 201.</w:t>
      </w:r>
    </w:p>
    <w:p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086A62">
        <w:rPr>
          <w:rFonts w:ascii="Arial Narrow" w:hAnsi="Arial Narrow" w:cs="Arial"/>
          <w:b/>
          <w:sz w:val="24"/>
          <w:szCs w:val="24"/>
          <w:lang w:val="bg-BG" w:eastAsia="bg-BG"/>
        </w:rPr>
        <w:t>Критерий за оценка на предложенията</w:t>
      </w:r>
      <w:r w:rsidR="00086A62">
        <w:rPr>
          <w:rFonts w:ascii="Arial Narrow" w:hAnsi="Arial Narrow" w:cs="Arial"/>
          <w:b/>
          <w:sz w:val="24"/>
          <w:szCs w:val="24"/>
          <w:lang w:val="bg-BG" w:eastAsia="bg-BG"/>
        </w:rPr>
        <w:t>: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– „най-висока предложена цена“.</w:t>
      </w:r>
    </w:p>
    <w:p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Ямбол не по-рано от един месец преди датата на подаване на предложението.</w:t>
      </w:r>
    </w:p>
    <w:p w:rsidR="00AE68A9" w:rsidRPr="003056C5" w:rsidRDefault="00AE68A9" w:rsidP="001D2B8E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3056C5"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</w:t>
      </w:r>
      <w:r w:rsidR="00DC1C71">
        <w:rPr>
          <w:rFonts w:ascii="Arial Narrow" w:hAnsi="Arial Narrow" w:cs="Arial"/>
          <w:sz w:val="24"/>
          <w:szCs w:val="24"/>
          <w:lang w:val="bg-BG" w:eastAsia="bg-BG"/>
        </w:rPr>
        <w:t xml:space="preserve"> съгласно приложения в документацията образец,</w:t>
      </w:r>
      <w:r w:rsidRPr="003056C5">
        <w:rPr>
          <w:rFonts w:ascii="Arial Narrow" w:hAnsi="Arial Narrow" w:cs="Arial"/>
          <w:sz w:val="24"/>
          <w:szCs w:val="24"/>
          <w:lang w:val="bg-BG" w:eastAsia="bg-BG"/>
        </w:rPr>
        <w:t xml:space="preserve"> като разходите са за сметка на наемателя.</w:t>
      </w: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DC1C71">
      <w:pPr>
        <w:spacing w:after="0" w:line="240" w:lineRule="auto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CF62AA" w:rsidRDefault="00CF62AA" w:rsidP="001D2B8E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DC1C71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  <w:r w:rsidRPr="003056C5">
        <w:rPr>
          <w:rFonts w:ascii="Arial Narrow" w:hAnsi="Arial Narrow" w:cs="Arial"/>
          <w:b/>
          <w:bCs/>
          <w:i/>
          <w:u w:val="single"/>
          <w:lang w:val="bg-BG"/>
        </w:rPr>
        <w:lastRenderedPageBreak/>
        <w:t>Образец</w:t>
      </w:r>
    </w:p>
    <w:p w:rsidR="00AE68A9" w:rsidRPr="003056C5" w:rsidRDefault="00AE68A9" w:rsidP="001D2B8E">
      <w:pPr>
        <w:spacing w:after="0" w:line="240" w:lineRule="auto"/>
        <w:jc w:val="center"/>
        <w:rPr>
          <w:rFonts w:ascii="Arial Narrow" w:hAnsi="Arial Narrow" w:cs="Arial"/>
          <w:b/>
          <w:bCs/>
          <w:lang w:val="bg-BG"/>
        </w:rPr>
      </w:pPr>
    </w:p>
    <w:p w:rsidR="00CF62AA" w:rsidRDefault="00CF62AA" w:rsidP="001D2B8E">
      <w:pPr>
        <w:spacing w:after="0" w:line="240" w:lineRule="auto"/>
        <w:jc w:val="center"/>
        <w:rPr>
          <w:rFonts w:ascii="Arial Narrow" w:hAnsi="Arial Narrow" w:cs="Arial"/>
          <w:b/>
          <w:bCs/>
          <w:lang w:val="bg-BG"/>
        </w:rPr>
      </w:pPr>
    </w:p>
    <w:p w:rsidR="00CF62AA" w:rsidRDefault="00CF62AA" w:rsidP="001D2B8E">
      <w:pPr>
        <w:spacing w:after="0" w:line="240" w:lineRule="auto"/>
        <w:jc w:val="center"/>
        <w:rPr>
          <w:rFonts w:ascii="Arial Narrow" w:hAnsi="Arial Narrow" w:cs="Arial"/>
          <w:b/>
          <w:bCs/>
          <w:lang w:val="bg-BG"/>
        </w:rPr>
      </w:pPr>
    </w:p>
    <w:p w:rsidR="00DC1C71" w:rsidRPr="00FB0C44" w:rsidRDefault="00DC1C71" w:rsidP="00DC1C71">
      <w:pPr>
        <w:suppressAutoHyphens/>
        <w:ind w:right="42"/>
        <w:jc w:val="center"/>
        <w:rPr>
          <w:rFonts w:ascii="Arial Narrow" w:hAnsi="Arial Narrow" w:cs="Arial"/>
          <w:b/>
          <w:lang w:val="bg-BG" w:eastAsia="zh-CN"/>
        </w:rPr>
      </w:pPr>
      <w:r w:rsidRPr="00FB0C44">
        <w:rPr>
          <w:rFonts w:ascii="Arial Narrow" w:hAnsi="Arial Narrow" w:cs="Arial"/>
          <w:b/>
          <w:lang w:val="bg-BG" w:eastAsia="zh-CN"/>
        </w:rPr>
        <w:t>Декларация за липса на задължения и 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:rsidR="00DC1C71" w:rsidRPr="00FB0C44" w:rsidRDefault="00DC1C71" w:rsidP="00DC1C71">
      <w:pPr>
        <w:suppressAutoHyphens/>
        <w:ind w:right="-874"/>
        <w:rPr>
          <w:rFonts w:ascii="Arial Narrow" w:hAnsi="Arial Narrow" w:cs="Arial"/>
          <w:lang w:val="bg-BG" w:eastAsia="zh-CN"/>
        </w:rPr>
      </w:pPr>
    </w:p>
    <w:p w:rsidR="00DC1C71" w:rsidRPr="00FB0C44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FB0C44">
        <w:rPr>
          <w:rFonts w:ascii="Arial Narrow" w:hAnsi="Arial Narrow" w:cs="Arial"/>
          <w:lang w:val="bg-BG" w:eastAsia="zh-CN"/>
        </w:rPr>
        <w:tab/>
        <w:t>Подписаният/подписаната …………………………………………..……….., тел. ……………………...,</w:t>
      </w:r>
    </w:p>
    <w:p w:rsidR="00DC1C71" w:rsidRPr="00824910" w:rsidRDefault="00DC1C71" w:rsidP="00DC1C71">
      <w:pPr>
        <w:suppressAutoHyphens/>
        <w:spacing w:before="120"/>
        <w:jc w:val="both"/>
        <w:rPr>
          <w:rFonts w:ascii="Arial Narrow" w:hAnsi="Arial Narrow" w:cs="Arial"/>
          <w:i/>
          <w:lang w:val="bg-BG" w:eastAsia="zh-CN"/>
        </w:rPr>
      </w:pPr>
      <w:r w:rsidRPr="00FB0C44">
        <w:rPr>
          <w:rFonts w:ascii="Arial Narrow" w:hAnsi="Arial Narrow" w:cs="Arial"/>
          <w:lang w:val="bg-BG" w:eastAsia="zh-CN"/>
        </w:rPr>
        <w:tab/>
      </w:r>
      <w:r w:rsidRPr="00FB0C44">
        <w:rPr>
          <w:rFonts w:ascii="Arial Narrow" w:hAnsi="Arial Narrow" w:cs="Arial"/>
          <w:lang w:val="bg-BG" w:eastAsia="zh-CN"/>
        </w:rPr>
        <w:tab/>
      </w:r>
      <w:r w:rsidRPr="00FB0C44">
        <w:rPr>
          <w:rFonts w:ascii="Arial Narrow" w:hAnsi="Arial Narrow" w:cs="Arial"/>
          <w:lang w:val="bg-BG" w:eastAsia="zh-CN"/>
        </w:rPr>
        <w:tab/>
      </w:r>
      <w:r w:rsidRPr="00FB0C44">
        <w:rPr>
          <w:rFonts w:ascii="Arial Narrow" w:hAnsi="Arial Narrow" w:cs="Arial"/>
          <w:lang w:val="bg-BG" w:eastAsia="zh-CN"/>
        </w:rPr>
        <w:tab/>
      </w:r>
      <w:r w:rsidRPr="00FB0C44">
        <w:rPr>
          <w:rFonts w:ascii="Arial Narrow" w:hAnsi="Arial Narrow" w:cs="Arial"/>
          <w:lang w:val="bg-BG" w:eastAsia="zh-CN"/>
        </w:rPr>
        <w:tab/>
      </w:r>
      <w:r w:rsidRPr="00FB0C44">
        <w:rPr>
          <w:rFonts w:ascii="Arial Narrow" w:hAnsi="Arial Narrow" w:cs="Arial"/>
          <w:lang w:val="bg-BG" w:eastAsia="zh-CN"/>
        </w:rPr>
        <w:tab/>
      </w:r>
      <w:r w:rsidRPr="00824910">
        <w:rPr>
          <w:rFonts w:ascii="Arial Narrow" w:hAnsi="Arial Narrow" w:cs="Arial"/>
          <w:i/>
          <w:lang w:val="bg-BG" w:eastAsia="zh-CN"/>
        </w:rPr>
        <w:t>/име, фамилия/</w:t>
      </w:r>
    </w:p>
    <w:p w:rsidR="00DC1C71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FB0C44">
        <w:rPr>
          <w:rFonts w:ascii="Arial Narrow" w:hAnsi="Arial Narrow" w:cs="Arial"/>
          <w:lang w:val="bg-BG" w:eastAsia="zh-CN"/>
        </w:rPr>
        <w:t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процедура за отдаване под наем на недвижим имот,</w:t>
      </w:r>
    </w:p>
    <w:p w:rsidR="00DC1C71" w:rsidRPr="00FB0C44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</w:p>
    <w:p w:rsidR="00DC1C71" w:rsidRPr="00FB0C44" w:rsidRDefault="00DC1C71" w:rsidP="00DC1C71">
      <w:pPr>
        <w:suppressAutoHyphens/>
        <w:spacing w:before="120"/>
        <w:jc w:val="both"/>
        <w:rPr>
          <w:rFonts w:ascii="Arial Narrow" w:hAnsi="Arial Narrow" w:cs="Arial"/>
          <w:b/>
          <w:lang w:val="bg-BG" w:eastAsia="zh-CN"/>
        </w:rPr>
      </w:pPr>
      <w:r w:rsidRPr="00FB0C44">
        <w:rPr>
          <w:rFonts w:ascii="Arial Narrow" w:hAnsi="Arial Narrow" w:cs="Arial"/>
          <w:b/>
          <w:lang w:eastAsia="zh-CN"/>
        </w:rPr>
        <w:t xml:space="preserve">I. </w:t>
      </w:r>
      <w:r w:rsidRPr="00FB0C44">
        <w:rPr>
          <w:rFonts w:ascii="Arial Narrow" w:hAnsi="Arial Narrow" w:cs="Arial"/>
          <w:b/>
          <w:lang w:val="bg-BG" w:eastAsia="zh-CN"/>
        </w:rPr>
        <w:t>ДЕКЛАРИРАМ, ЧЕ</w:t>
      </w:r>
      <w:r>
        <w:rPr>
          <w:rFonts w:ascii="Arial Narrow" w:hAnsi="Arial Narrow" w:cs="Arial"/>
          <w:b/>
          <w:lang w:eastAsia="zh-CN"/>
        </w:rPr>
        <w:t xml:space="preserve"> </w:t>
      </w:r>
      <w:r>
        <w:rPr>
          <w:rFonts w:ascii="Arial Narrow" w:hAnsi="Arial Narrow" w:cs="Arial"/>
          <w:lang w:val="bg-BG" w:eastAsia="zh-CN"/>
        </w:rPr>
        <w:t>нямам/представляваното от мен юридическо лице няма</w:t>
      </w:r>
      <w:r w:rsidRPr="00824910">
        <w:rPr>
          <w:rFonts w:ascii="Arial Narrow" w:hAnsi="Arial Narrow" w:cs="Arial"/>
          <w:lang w:val="bg-BG" w:eastAsia="zh-CN"/>
        </w:rPr>
        <w:t>:</w:t>
      </w:r>
    </w:p>
    <w:p w:rsidR="00DC1C71" w:rsidRPr="00FB0C44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 xml:space="preserve">1. </w:t>
      </w:r>
      <w:r w:rsidRPr="00FB0C44">
        <w:rPr>
          <w:rFonts w:ascii="Arial Narrow" w:hAnsi="Arial Narrow" w:cs="Arial"/>
          <w:lang w:val="bg-BG" w:eastAsia="zh-CN"/>
        </w:rPr>
        <w:t>неизпълнени задължения към НАП;</w:t>
      </w:r>
    </w:p>
    <w:p w:rsidR="00DC1C71" w:rsidRPr="00FB0C44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FB0C44">
        <w:rPr>
          <w:rFonts w:ascii="Arial Narrow" w:hAnsi="Arial Narrow" w:cs="Arial"/>
          <w:lang w:val="bg-BG" w:eastAsia="zh-CN"/>
        </w:rPr>
        <w:t>2. неизпълнени задължен</w:t>
      </w:r>
      <w:r>
        <w:rPr>
          <w:rFonts w:ascii="Arial Narrow" w:hAnsi="Arial Narrow" w:cs="Arial"/>
          <w:lang w:val="bg-BG" w:eastAsia="zh-CN"/>
        </w:rPr>
        <w:t>ия към Община …………….</w:t>
      </w:r>
      <w:r w:rsidRPr="00FB0C44">
        <w:rPr>
          <w:rFonts w:ascii="Arial Narrow" w:hAnsi="Arial Narrow" w:cs="Arial"/>
          <w:lang w:val="bg-BG" w:eastAsia="zh-CN"/>
        </w:rPr>
        <w:t>;</w:t>
      </w:r>
    </w:p>
    <w:p w:rsidR="00DC1C71" w:rsidRPr="00FB0C44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FB0C44">
        <w:rPr>
          <w:rFonts w:ascii="Arial Narrow" w:hAnsi="Arial Narrow" w:cs="Arial"/>
          <w:lang w:val="bg-BG" w:eastAsia="zh-CN"/>
        </w:rPr>
        <w:t xml:space="preserve">3. неизпълнени задължения към </w:t>
      </w:r>
      <w:r>
        <w:rPr>
          <w:rFonts w:ascii="Arial Narrow" w:hAnsi="Arial Narrow" w:cs="Arial"/>
          <w:lang w:val="bg-BG" w:eastAsia="zh-CN"/>
        </w:rPr>
        <w:t>„</w:t>
      </w:r>
      <w:r w:rsidRPr="00FB0C44">
        <w:rPr>
          <w:rFonts w:ascii="Arial Narrow" w:hAnsi="Arial Narrow" w:cs="Arial"/>
          <w:lang w:val="bg-BG" w:eastAsia="zh-CN"/>
        </w:rPr>
        <w:t>Информационно обслужване” АД включително и към клоновете му.</w:t>
      </w:r>
    </w:p>
    <w:p w:rsidR="00DC1C71" w:rsidRPr="00FB0C44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</w:p>
    <w:p w:rsidR="00DC1C71" w:rsidRPr="00FB0C44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FB0C44">
        <w:rPr>
          <w:rFonts w:ascii="Arial Narrow" w:hAnsi="Arial Narrow" w:cs="Arial"/>
          <w:b/>
          <w:lang w:val="bg-BG" w:eastAsia="zh-CN"/>
        </w:rPr>
        <w:t>I</w:t>
      </w:r>
      <w:r w:rsidRPr="00FB0C44">
        <w:rPr>
          <w:rFonts w:ascii="Arial Narrow" w:hAnsi="Arial Narrow" w:cs="Arial"/>
          <w:b/>
          <w:lang w:eastAsia="zh-CN"/>
        </w:rPr>
        <w:t>I</w:t>
      </w:r>
      <w:r w:rsidRPr="00FB0C44">
        <w:rPr>
          <w:rFonts w:ascii="Arial Narrow" w:hAnsi="Arial Narrow" w:cs="Arial"/>
          <w:b/>
          <w:lang w:val="bg-BG" w:eastAsia="zh-CN"/>
        </w:rPr>
        <w:t>. ДЕКЛАРИРАМ, ЧЕ</w:t>
      </w:r>
      <w:r>
        <w:rPr>
          <w:rFonts w:ascii="Arial Narrow" w:hAnsi="Arial Narrow" w:cs="Arial"/>
          <w:lang w:eastAsia="zh-CN"/>
        </w:rPr>
        <w:t xml:space="preserve"> </w:t>
      </w:r>
      <w:r w:rsidRPr="00FB0C44">
        <w:rPr>
          <w:rFonts w:ascii="Arial Narrow" w:hAnsi="Arial Narrow" w:cs="Arial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FB0C44">
        <w:t xml:space="preserve"> </w:t>
      </w:r>
      <w:r w:rsidRPr="00FB0C44">
        <w:rPr>
          <w:rFonts w:ascii="Arial Narrow" w:hAnsi="Arial Narrow" w:cs="Arial"/>
          <w:lang w:val="bg-BG" w:eastAsia="zh-CN"/>
        </w:rPr>
        <w:t>и чл. 54 от Закона за защита на личните данни, както следва:</w:t>
      </w:r>
    </w:p>
    <w:p w:rsidR="00DC1C71" w:rsidRPr="00C625C2" w:rsidRDefault="00DC1C71" w:rsidP="00DC1C7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bCs/>
          <w:lang w:val="bg-BG" w:eastAsia="zh-CN"/>
        </w:rPr>
      </w:pPr>
      <w:r w:rsidRPr="00C625C2">
        <w:rPr>
          <w:rFonts w:ascii="Arial Narrow" w:hAnsi="Arial Narrow" w:cs="Arial"/>
          <w:b/>
          <w:bCs/>
          <w:lang w:val="bg-BG" w:eastAsia="zh-CN"/>
        </w:rPr>
        <w:t>Данни за администратора на лични данни и координати за връзка с длъжностното лице по защита на данните</w:t>
      </w:r>
      <w:r>
        <w:rPr>
          <w:rFonts w:ascii="Arial Narrow" w:hAnsi="Arial Narrow" w:cs="Arial"/>
          <w:b/>
          <w:bCs/>
          <w:lang w:val="bg-BG" w:eastAsia="zh-CN"/>
        </w:rPr>
        <w:t>.</w:t>
      </w:r>
    </w:p>
    <w:p w:rsidR="00DC1C71" w:rsidRPr="00FB0C44" w:rsidRDefault="00DC1C71" w:rsidP="00DC1C7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FB0C44">
        <w:rPr>
          <w:rFonts w:ascii="Arial Narrow" w:hAnsi="Arial Narrow" w:cs="Arial"/>
          <w:bCs/>
          <w:lang w:val="bg-BG" w:eastAsia="zh-CN"/>
        </w:rPr>
        <w:t>„Информационно обслужване“ АД е администратор на лични данни</w:t>
      </w:r>
      <w:r w:rsidRPr="00FB0C44">
        <w:rPr>
          <w:rFonts w:ascii="Arial Narrow" w:hAnsi="Arial Narrow" w:cs="Arial"/>
          <w:bCs/>
          <w:lang w:eastAsia="zh-CN"/>
        </w:rPr>
        <w:t xml:space="preserve"> /</w:t>
      </w:r>
      <w:r w:rsidRPr="00FB0C44">
        <w:rPr>
          <w:rFonts w:ascii="Arial Narrow" w:hAnsi="Arial Narrow" w:cs="Arial"/>
          <w:bCs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FB0C44">
        <w:rPr>
          <w:rFonts w:ascii="Arial Narrow" w:hAnsi="Arial Narrow" w:cs="Arial"/>
          <w:bCs/>
          <w:lang w:eastAsia="zh-CN"/>
        </w:rPr>
        <w:t xml:space="preserve">e-mail: </w:t>
      </w:r>
      <w:hyperlink r:id="rId9" w:history="1">
        <w:r w:rsidRPr="00D87299">
          <w:rPr>
            <w:rStyle w:val="a9"/>
            <w:rFonts w:ascii="Arial Narrow" w:hAnsi="Arial Narrow" w:cs="Arial"/>
            <w:bCs/>
            <w:lang w:eastAsia="zh-CN"/>
          </w:rPr>
          <w:t>office@is-bg.net</w:t>
        </w:r>
      </w:hyperlink>
      <w:r>
        <w:rPr>
          <w:rFonts w:ascii="Arial Narrow" w:hAnsi="Arial Narrow" w:cs="Arial"/>
          <w:bCs/>
          <w:lang w:eastAsia="zh-CN"/>
        </w:rPr>
        <w:t xml:space="preserve">, </w:t>
      </w:r>
      <w:hyperlink r:id="rId10" w:history="1">
        <w:r w:rsidRPr="00FB0C44">
          <w:rPr>
            <w:rStyle w:val="a9"/>
            <w:rFonts w:ascii="Arial Narrow" w:hAnsi="Arial Narrow" w:cs="Arial"/>
            <w:bCs/>
            <w:lang w:eastAsia="zh-CN"/>
          </w:rPr>
          <w:t>dpo@is-bg.net</w:t>
        </w:r>
      </w:hyperlink>
      <w:r w:rsidRPr="00FB0C44">
        <w:rPr>
          <w:rFonts w:ascii="Arial Narrow" w:hAnsi="Arial Narrow" w:cs="Arial"/>
          <w:bCs/>
          <w:lang w:val="bg-BG" w:eastAsia="zh-CN"/>
        </w:rPr>
        <w:t>.</w:t>
      </w:r>
    </w:p>
    <w:p w:rsidR="00DC1C71" w:rsidRPr="00C625C2" w:rsidRDefault="00DC1C71" w:rsidP="00DC1C7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bCs/>
          <w:lang w:val="bg-BG" w:eastAsia="zh-CN"/>
        </w:rPr>
      </w:pPr>
      <w:r w:rsidRPr="00C625C2">
        <w:rPr>
          <w:rFonts w:ascii="Arial Narrow" w:hAnsi="Arial Narrow" w:cs="Arial"/>
          <w:b/>
          <w:bCs/>
          <w:lang w:val="bg-BG" w:eastAsia="zh-CN"/>
        </w:rPr>
        <w:t>Категории лични данни, които се обработват от „Информационно обслужване“ АД във връзка с провеждането на процедур</w:t>
      </w:r>
      <w:r>
        <w:rPr>
          <w:rFonts w:ascii="Arial Narrow" w:hAnsi="Arial Narrow" w:cs="Arial"/>
          <w:b/>
          <w:bCs/>
          <w:lang w:val="bg-BG" w:eastAsia="zh-CN"/>
        </w:rPr>
        <w:t>а</w:t>
      </w:r>
      <w:r w:rsidRPr="00C625C2">
        <w:rPr>
          <w:rFonts w:ascii="Arial Narrow" w:hAnsi="Arial Narrow" w:cs="Arial"/>
          <w:b/>
          <w:bCs/>
          <w:lang w:val="bg-BG" w:eastAsia="zh-CN"/>
        </w:rPr>
        <w:t xml:space="preserve"> за отдаване под наем на недвижими имоти, собственост на дружеството и сключването на договор за наем. Цели и правно основание за обработването</w:t>
      </w:r>
      <w:r>
        <w:rPr>
          <w:rFonts w:ascii="Arial Narrow" w:hAnsi="Arial Narrow" w:cs="Arial"/>
          <w:b/>
          <w:bCs/>
          <w:lang w:val="bg-BG" w:eastAsia="zh-CN"/>
        </w:rPr>
        <w:t>.</w:t>
      </w:r>
    </w:p>
    <w:p w:rsidR="00DC1C71" w:rsidRPr="00ED277A" w:rsidRDefault="00DC1C71" w:rsidP="00DC1C7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>
        <w:rPr>
          <w:rFonts w:ascii="Arial Narrow" w:hAnsi="Arial Narrow" w:cs="Arial"/>
          <w:bCs/>
          <w:lang w:val="bg-BG" w:eastAsia="zh-CN"/>
        </w:rPr>
        <w:t>К</w:t>
      </w:r>
      <w:r w:rsidRPr="00ED277A">
        <w:rPr>
          <w:rFonts w:ascii="Arial Narrow" w:hAnsi="Arial Narrow" w:cs="Arial"/>
          <w:bCs/>
          <w:lang w:val="bg-BG" w:eastAsia="zh-CN"/>
        </w:rPr>
        <w:t>ато администратор на лични данни „Информационно обслужване“ АД обработва лични данни на лицата, с които сключва договори</w:t>
      </w:r>
      <w:r>
        <w:rPr>
          <w:rFonts w:ascii="Arial Narrow" w:hAnsi="Arial Narrow" w:cs="Arial"/>
          <w:bCs/>
          <w:lang w:eastAsia="zh-CN"/>
        </w:rPr>
        <w:t xml:space="preserve"> </w:t>
      </w:r>
      <w:r>
        <w:rPr>
          <w:rFonts w:ascii="Arial Narrow" w:hAnsi="Arial Narrow" w:cs="Arial"/>
          <w:bCs/>
          <w:lang w:val="bg-BG" w:eastAsia="zh-CN"/>
        </w:rPr>
        <w:t>за наем</w:t>
      </w:r>
      <w:r w:rsidRPr="007E7C64">
        <w:rPr>
          <w:rFonts w:ascii="Arial Narrow" w:hAnsi="Arial Narrow" w:cs="Arial"/>
          <w:bCs/>
          <w:lang w:val="bg-BG" w:eastAsia="zh-CN"/>
        </w:rPr>
        <w:t xml:space="preserve"> </w:t>
      </w:r>
      <w:r>
        <w:rPr>
          <w:rFonts w:ascii="Arial Narrow" w:hAnsi="Arial Narrow" w:cs="Arial"/>
          <w:bCs/>
          <w:lang w:val="bg-BG" w:eastAsia="zh-CN"/>
        </w:rPr>
        <w:t>на имоти, собственост на дружеството</w:t>
      </w:r>
      <w:r w:rsidRPr="00ED277A">
        <w:rPr>
          <w:rFonts w:ascii="Arial Narrow" w:hAnsi="Arial Narrow" w:cs="Arial"/>
          <w:bCs/>
          <w:lang w:val="bg-BG" w:eastAsia="zh-CN"/>
        </w:rPr>
        <w:t>,</w:t>
      </w:r>
      <w:r>
        <w:rPr>
          <w:rFonts w:ascii="Arial Narrow" w:hAnsi="Arial Narrow" w:cs="Arial"/>
          <w:bCs/>
          <w:lang w:val="bg-BG" w:eastAsia="zh-CN"/>
        </w:rPr>
        <w:t xml:space="preserve"> както и на лицата, които представляват юридическите лица от името на които се сключват договорите за наем, </w:t>
      </w:r>
      <w:r w:rsidRPr="00ED277A">
        <w:rPr>
          <w:rFonts w:ascii="Arial Narrow" w:hAnsi="Arial Narrow" w:cs="Arial"/>
          <w:bCs/>
          <w:lang w:val="bg-BG" w:eastAsia="zh-CN"/>
        </w:rPr>
        <w:t xml:space="preserve">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:rsidR="00DC1C71" w:rsidRPr="00ED277A" w:rsidRDefault="00DC1C71" w:rsidP="00DC1C7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За целите на сключване и изпълнение на договорите за наем</w:t>
      </w:r>
      <w:r>
        <w:rPr>
          <w:rFonts w:ascii="Arial Narrow" w:hAnsi="Arial Narrow" w:cs="Arial"/>
          <w:bCs/>
          <w:lang w:val="bg-BG" w:eastAsia="zh-CN"/>
        </w:rPr>
        <w:t xml:space="preserve"> с нотариална заверка на подписите</w:t>
      </w:r>
      <w:r w:rsidRPr="00ED277A">
        <w:rPr>
          <w:rFonts w:ascii="Arial Narrow" w:hAnsi="Arial Narrow" w:cs="Arial"/>
          <w:bCs/>
          <w:lang w:val="bg-BG" w:eastAsia="zh-CN"/>
        </w:rPr>
        <w:t xml:space="preserve">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:rsidR="00DC1C71" w:rsidRPr="00ED277A" w:rsidRDefault="00DC1C71" w:rsidP="00DC1C7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9E3DD4">
        <w:rPr>
          <w:rFonts w:ascii="Arial Narrow" w:hAnsi="Arial Narrow" w:cs="Arial"/>
          <w:bCs/>
          <w:lang w:val="bg-BG" w:eastAsia="zh-CN"/>
        </w:rPr>
        <w:t>Обработването на личните данни се извършва на основание чл. 6, параграф 1, буква „б“ и буква „в“ от Общия регламент за защита на данните.</w:t>
      </w:r>
      <w:r w:rsidRPr="00ED277A">
        <w:rPr>
          <w:rFonts w:ascii="Arial Narrow" w:hAnsi="Arial Narrow" w:cs="Arial"/>
          <w:bCs/>
          <w:lang w:val="bg-BG" w:eastAsia="zh-CN"/>
        </w:rPr>
        <w:t xml:space="preserve"> </w:t>
      </w:r>
    </w:p>
    <w:p w:rsidR="00DC1C71" w:rsidRPr="00ED277A" w:rsidRDefault="00DC1C71" w:rsidP="00DC1C7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lastRenderedPageBreak/>
        <w:t>Целите на обработването на личните данни са:</w:t>
      </w:r>
    </w:p>
    <w:p w:rsidR="00DC1C71" w:rsidRPr="00ED277A" w:rsidRDefault="00DC1C71" w:rsidP="00DC1C7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 xml:space="preserve">Участие в процедура за отдаване под наем на недвижими имоти, собственост на </w:t>
      </w:r>
      <w:r>
        <w:rPr>
          <w:rFonts w:ascii="Arial Narrow" w:hAnsi="Arial Narrow" w:cs="Arial"/>
          <w:bCs/>
          <w:lang w:val="bg-BG" w:eastAsia="zh-CN"/>
        </w:rPr>
        <w:t>„</w:t>
      </w:r>
      <w:r w:rsidRPr="00ED277A">
        <w:rPr>
          <w:rFonts w:ascii="Arial Narrow" w:hAnsi="Arial Narrow" w:cs="Arial"/>
          <w:bCs/>
          <w:lang w:val="bg-BG" w:eastAsia="zh-CN"/>
        </w:rPr>
        <w:t>Информационно обслужване</w:t>
      </w:r>
      <w:r>
        <w:rPr>
          <w:rFonts w:ascii="Arial Narrow" w:hAnsi="Arial Narrow" w:cs="Arial"/>
          <w:bCs/>
          <w:lang w:val="bg-BG" w:eastAsia="zh-CN"/>
        </w:rPr>
        <w:t>“</w:t>
      </w:r>
      <w:r w:rsidRPr="00ED277A">
        <w:rPr>
          <w:rFonts w:ascii="Arial Narrow" w:hAnsi="Arial Narrow" w:cs="Arial"/>
          <w:bCs/>
          <w:lang w:val="bg-BG" w:eastAsia="zh-CN"/>
        </w:rPr>
        <w:t xml:space="preserve"> АД;</w:t>
      </w:r>
    </w:p>
    <w:p w:rsidR="00DC1C71" w:rsidRPr="00ED277A" w:rsidRDefault="00DC1C71" w:rsidP="00DC1C7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>Индивидуализиране на наемното правоотношение и сключване на договор за наем с нотариална заверка на подписите на страните;</w:t>
      </w:r>
    </w:p>
    <w:p w:rsidR="00DC1C71" w:rsidRPr="00ED277A" w:rsidRDefault="00DC1C71" w:rsidP="00DC1C7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>Изпълнение на нормативните изисквания на Закона за задълженията и договорите, Закона за счетоводството, Закона за Националния архивен фонд и др.;</w:t>
      </w:r>
    </w:p>
    <w:p w:rsidR="00DC1C71" w:rsidRPr="00ED277A" w:rsidRDefault="00DC1C71" w:rsidP="00DC1C7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>Изпълнение на всички дейности, свързани със съществуване, изменение и прекратяване на наемното правоотношение;</w:t>
      </w:r>
    </w:p>
    <w:p w:rsidR="00DC1C71" w:rsidRPr="00ED277A" w:rsidRDefault="00DC1C71" w:rsidP="00DC1C7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>Изготвяне на всякакви документи на субектите на данни във връзка с наемното правоотношение (допълнителни споразумения, справки, удостоверения и др.);</w:t>
      </w:r>
    </w:p>
    <w:p w:rsidR="00DC1C71" w:rsidRPr="00FB0C44" w:rsidRDefault="00DC1C71" w:rsidP="00DC1C7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ED277A">
        <w:rPr>
          <w:rFonts w:ascii="Arial Narrow" w:hAnsi="Arial Narrow" w:cs="Arial"/>
          <w:bCs/>
          <w:lang w:val="bg-BG" w:eastAsia="zh-CN"/>
        </w:rPr>
        <w:t>-</w:t>
      </w:r>
      <w:r w:rsidRPr="00ED277A">
        <w:rPr>
          <w:rFonts w:ascii="Arial Narrow" w:hAnsi="Arial Narrow" w:cs="Arial"/>
          <w:bCs/>
          <w:lang w:val="bg-BG" w:eastAsia="zh-CN"/>
        </w:rPr>
        <w:tab/>
        <w:t>Изпращане на кореспонденция, отнасяща се до изпълнение на задълженията на лицето по договора за наем;</w:t>
      </w:r>
    </w:p>
    <w:p w:rsidR="00DC1C71" w:rsidRPr="00C625C2" w:rsidRDefault="00DC1C71" w:rsidP="00DC1C7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bCs/>
          <w:lang w:val="bg-BG" w:eastAsia="zh-CN"/>
        </w:rPr>
      </w:pPr>
      <w:r w:rsidRPr="00C625C2">
        <w:rPr>
          <w:rFonts w:ascii="Arial Narrow" w:hAnsi="Arial Narrow" w:cs="Arial"/>
          <w:b/>
          <w:bCs/>
          <w:lang w:val="bg-BG" w:eastAsia="zh-CN"/>
        </w:rPr>
        <w:t>Срок за съхраняване на личните данни</w:t>
      </w:r>
    </w:p>
    <w:p w:rsidR="00DC1C71" w:rsidRDefault="00DC1C71" w:rsidP="00DC1C7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>
        <w:rPr>
          <w:rFonts w:ascii="Arial Narrow" w:hAnsi="Arial Narrow" w:cs="Arial"/>
          <w:bCs/>
          <w:lang w:val="bg-BG" w:eastAsia="zh-CN"/>
        </w:rPr>
        <w:t xml:space="preserve">3.1. </w:t>
      </w:r>
      <w:r w:rsidRPr="00FB0C44">
        <w:rPr>
          <w:rFonts w:ascii="Arial Narrow" w:hAnsi="Arial Narrow" w:cs="Arial"/>
          <w:bCs/>
          <w:lang w:val="bg-BG" w:eastAsia="zh-CN"/>
        </w:rPr>
        <w:t>Личните данни на</w:t>
      </w:r>
      <w:r w:rsidRPr="00FB0C44">
        <w:rPr>
          <w:rFonts w:ascii="Arial Narrow" w:hAnsi="Arial Narrow" w:cs="Arial"/>
          <w:bCs/>
          <w:lang w:eastAsia="zh-CN"/>
        </w:rPr>
        <w:t xml:space="preserve"> </w:t>
      </w:r>
      <w:r w:rsidRPr="00FB0C44">
        <w:rPr>
          <w:rFonts w:ascii="Arial Narrow" w:hAnsi="Arial Narrow" w:cs="Arial"/>
          <w:bCs/>
          <w:lang w:val="bg-BG" w:eastAsia="zh-CN"/>
        </w:rPr>
        <w:t xml:space="preserve">лицата, които </w:t>
      </w:r>
      <w:r>
        <w:rPr>
          <w:rFonts w:ascii="Arial Narrow" w:hAnsi="Arial Narrow" w:cs="Arial"/>
          <w:bCs/>
          <w:lang w:val="bg-BG" w:eastAsia="zh-CN"/>
        </w:rPr>
        <w:t>подават документи за участие в процедура за отдаване под наем от свое име/от името на представлявано от тях юридическо лице</w:t>
      </w:r>
      <w:r w:rsidRPr="00FB0C44">
        <w:rPr>
          <w:rFonts w:ascii="Arial Narrow" w:hAnsi="Arial Narrow" w:cs="Arial"/>
          <w:bCs/>
          <w:lang w:val="bg-BG" w:eastAsia="zh-CN"/>
        </w:rPr>
        <w:t xml:space="preserve">, се съхраняват за срок от </w:t>
      </w:r>
      <w:r>
        <w:rPr>
          <w:rFonts w:ascii="Arial Narrow" w:hAnsi="Arial Narrow" w:cs="Arial"/>
          <w:bCs/>
          <w:lang w:val="bg-BG" w:eastAsia="zh-CN"/>
        </w:rPr>
        <w:t>5 (пет)</w:t>
      </w:r>
      <w:r w:rsidRPr="00FB0C44">
        <w:rPr>
          <w:rFonts w:ascii="Arial Narrow" w:hAnsi="Arial Narrow" w:cs="Arial"/>
          <w:bCs/>
          <w:lang w:val="bg-BG" w:eastAsia="zh-CN"/>
        </w:rPr>
        <w:t xml:space="preserve"> години.</w:t>
      </w:r>
    </w:p>
    <w:p w:rsidR="00DC1C71" w:rsidRPr="00FB0C44" w:rsidRDefault="00DC1C71" w:rsidP="00DC1C7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7E7C64">
        <w:rPr>
          <w:rFonts w:ascii="Arial Narrow" w:hAnsi="Arial Narrow" w:cs="Arial"/>
          <w:bCs/>
          <w:lang w:val="bg-BG" w:eastAsia="zh-CN"/>
        </w:rPr>
        <w:t>3.</w:t>
      </w:r>
      <w:r>
        <w:rPr>
          <w:rFonts w:ascii="Arial Narrow" w:hAnsi="Arial Narrow" w:cs="Arial"/>
          <w:bCs/>
          <w:lang w:val="bg-BG" w:eastAsia="zh-CN"/>
        </w:rPr>
        <w:t>2</w:t>
      </w:r>
      <w:r w:rsidRPr="007E7C64">
        <w:rPr>
          <w:rFonts w:ascii="Arial Narrow" w:hAnsi="Arial Narrow" w:cs="Arial"/>
          <w:bCs/>
          <w:lang w:val="bg-BG" w:eastAsia="zh-CN"/>
        </w:rPr>
        <w:t xml:space="preserve">. Личните данни на лицата, които </w:t>
      </w:r>
      <w:r>
        <w:rPr>
          <w:rFonts w:ascii="Arial Narrow" w:hAnsi="Arial Narrow" w:cs="Arial"/>
          <w:bCs/>
          <w:lang w:val="bg-BG" w:eastAsia="zh-CN"/>
        </w:rPr>
        <w:t>от свое име/от името на представлявано от тях юридическо лице сключват</w:t>
      </w:r>
      <w:r w:rsidRPr="007E7C64">
        <w:rPr>
          <w:rFonts w:ascii="Arial Narrow" w:hAnsi="Arial Narrow" w:cs="Arial"/>
          <w:bCs/>
          <w:lang w:val="bg-BG" w:eastAsia="zh-CN"/>
        </w:rPr>
        <w:t xml:space="preserve"> договори </w:t>
      </w:r>
      <w:r>
        <w:rPr>
          <w:rFonts w:ascii="Arial Narrow" w:hAnsi="Arial Narrow" w:cs="Arial"/>
          <w:bCs/>
          <w:lang w:val="bg-BG" w:eastAsia="zh-CN"/>
        </w:rPr>
        <w:t xml:space="preserve">за наем </w:t>
      </w:r>
      <w:r w:rsidRPr="007E7C64">
        <w:rPr>
          <w:rFonts w:ascii="Arial Narrow" w:hAnsi="Arial Narrow" w:cs="Arial"/>
          <w:bCs/>
          <w:lang w:val="bg-BG" w:eastAsia="zh-CN"/>
        </w:rPr>
        <w:t xml:space="preserve">с „Информационно обслужване“ АД, се съхраняват за срок от </w:t>
      </w:r>
      <w:r>
        <w:rPr>
          <w:rFonts w:ascii="Arial Narrow" w:hAnsi="Arial Narrow" w:cs="Arial"/>
          <w:bCs/>
          <w:lang w:val="bg-BG" w:eastAsia="zh-CN"/>
        </w:rPr>
        <w:t>5 (пет)</w:t>
      </w:r>
      <w:r w:rsidRPr="007E7C64">
        <w:rPr>
          <w:rFonts w:ascii="Arial Narrow" w:hAnsi="Arial Narrow" w:cs="Arial"/>
          <w:bCs/>
          <w:lang w:val="bg-BG" w:eastAsia="zh-CN"/>
        </w:rPr>
        <w:t xml:space="preserve"> години.</w:t>
      </w:r>
    </w:p>
    <w:p w:rsidR="00DC1C71" w:rsidRPr="00C625C2" w:rsidRDefault="00DC1C71" w:rsidP="00DC1C7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lang w:val="bg-BG" w:eastAsia="zh-CN"/>
        </w:rPr>
      </w:pPr>
      <w:r w:rsidRPr="00C625C2">
        <w:rPr>
          <w:rFonts w:ascii="Arial Narrow" w:hAnsi="Arial Narrow" w:cs="Arial"/>
          <w:b/>
          <w:lang w:val="bg-BG" w:eastAsia="zh-CN"/>
        </w:rPr>
        <w:t>Получатели на лични данни</w:t>
      </w:r>
    </w:p>
    <w:p w:rsidR="00DC1C71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CF28AC">
        <w:rPr>
          <w:rFonts w:ascii="Arial Narrow" w:hAnsi="Arial Narrow" w:cs="Arial"/>
          <w:lang w:val="bg-BG" w:eastAsia="zh-CN"/>
        </w:rPr>
        <w:t xml:space="preserve">АДМИНИСТРАТОРЪТ може да предоставя обработваните от него лични данни на </w:t>
      </w:r>
      <w:r>
        <w:rPr>
          <w:rFonts w:ascii="Arial Narrow" w:hAnsi="Arial Narrow" w:cs="Arial"/>
          <w:lang w:val="bg-BG" w:eastAsia="zh-CN"/>
        </w:rPr>
        <w:t xml:space="preserve">компетентните държавни </w:t>
      </w:r>
      <w:r w:rsidRPr="0044370C">
        <w:rPr>
          <w:rFonts w:ascii="Arial Narrow" w:hAnsi="Arial Narrow" w:cs="Arial"/>
          <w:lang w:val="bg-BG" w:eastAsia="zh-CN"/>
        </w:rPr>
        <w:t xml:space="preserve">органи при изпълнение на функциите им </w:t>
      </w:r>
      <w:r>
        <w:rPr>
          <w:rFonts w:ascii="Arial Narrow" w:hAnsi="Arial Narrow" w:cs="Arial"/>
          <w:lang w:val="bg-BG" w:eastAsia="zh-CN"/>
        </w:rPr>
        <w:t xml:space="preserve">с оглед изпълнение на нормативно установени задължения. </w:t>
      </w:r>
    </w:p>
    <w:p w:rsidR="00DC1C71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:rsidR="00DC1C71" w:rsidRPr="00CF28AC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АДМИНИСТРАТОРЪТ може да предоставя обработваните от него лични данни</w:t>
      </w:r>
      <w:r w:rsidRPr="00CF28AC">
        <w:rPr>
          <w:rFonts w:ascii="Arial Narrow" w:hAnsi="Arial Narrow" w:cs="Arial"/>
          <w:lang w:val="bg-BG" w:eastAsia="zh-CN"/>
        </w:rPr>
        <w:t xml:space="preserve">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:rsidR="00DC1C71" w:rsidRPr="00C625C2" w:rsidRDefault="00DC1C71" w:rsidP="00DC1C7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lang w:val="bg-BG" w:eastAsia="zh-CN"/>
        </w:rPr>
      </w:pPr>
      <w:r w:rsidRPr="00C625C2">
        <w:rPr>
          <w:rFonts w:ascii="Arial Narrow" w:hAnsi="Arial Narrow" w:cs="Arial"/>
          <w:b/>
          <w:lang w:val="bg-BG" w:eastAsia="zh-CN"/>
        </w:rPr>
        <w:t>Право на достъп на субекта на данните</w:t>
      </w:r>
    </w:p>
    <w:p w:rsidR="00DC1C71" w:rsidRPr="00CF28AC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CF28AC">
        <w:rPr>
          <w:rFonts w:ascii="Arial Narrow" w:hAnsi="Arial Narrow" w:cs="Arial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:rsidR="00DC1C71" w:rsidRPr="00C625C2" w:rsidRDefault="00DC1C71" w:rsidP="00DC1C7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lang w:val="bg-BG" w:eastAsia="zh-CN"/>
        </w:rPr>
      </w:pPr>
      <w:r w:rsidRPr="00C625C2">
        <w:rPr>
          <w:rFonts w:ascii="Arial Narrow" w:hAnsi="Arial Narrow" w:cs="Arial"/>
          <w:b/>
          <w:lang w:val="bg-BG" w:eastAsia="zh-CN"/>
        </w:rPr>
        <w:t>Право на коригиране или ограничаване на обработването на лични данни</w:t>
      </w:r>
    </w:p>
    <w:p w:rsidR="00DC1C71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CF28AC">
        <w:rPr>
          <w:rFonts w:ascii="Arial Narrow" w:hAnsi="Arial Narrow" w:cs="Arial"/>
          <w:lang w:val="bg-BG" w:eastAsia="zh-CN"/>
        </w:rPr>
        <w:t>Субектът на данни има право на коригиране на неточни</w:t>
      </w:r>
      <w:r>
        <w:rPr>
          <w:rFonts w:ascii="Arial Narrow" w:hAnsi="Arial Narrow" w:cs="Arial"/>
          <w:lang w:val="bg-BG" w:eastAsia="zh-CN"/>
        </w:rPr>
        <w:t xml:space="preserve">те лични данни, свързани с него. </w:t>
      </w:r>
      <w:r w:rsidRPr="00CF28AC">
        <w:rPr>
          <w:rFonts w:ascii="Arial Narrow" w:hAnsi="Arial Narrow" w:cs="Arial"/>
          <w:lang w:val="bg-BG" w:eastAsia="zh-CN"/>
        </w:rPr>
        <w:t xml:space="preserve"> </w:t>
      </w:r>
    </w:p>
    <w:p w:rsidR="00DC1C71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:rsidR="00DC1C71" w:rsidRDefault="00DC1C71" w:rsidP="00DC1C71">
      <w:pPr>
        <w:numPr>
          <w:ilvl w:val="0"/>
          <w:numId w:val="11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:rsidR="00DC1C71" w:rsidRPr="00C625C2" w:rsidRDefault="00DC1C71" w:rsidP="00DC1C71">
      <w:pPr>
        <w:numPr>
          <w:ilvl w:val="0"/>
          <w:numId w:val="11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:rsidR="00DC1C71" w:rsidRPr="00C625C2" w:rsidRDefault="00DC1C71" w:rsidP="00DC1C7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lang w:val="bg-BG" w:eastAsia="zh-CN"/>
        </w:rPr>
      </w:pPr>
      <w:r w:rsidRPr="00C625C2">
        <w:rPr>
          <w:rFonts w:ascii="Arial Narrow" w:hAnsi="Arial Narrow" w:cs="Arial"/>
          <w:b/>
          <w:lang w:val="bg-BG" w:eastAsia="zh-CN"/>
        </w:rPr>
        <w:t>Право на подаване на жалба</w:t>
      </w:r>
    </w:p>
    <w:p w:rsidR="00DC1C71" w:rsidRPr="00CF28AC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 w:rsidRPr="00CF28AC">
        <w:rPr>
          <w:rFonts w:ascii="Arial Narrow" w:hAnsi="Arial Narrow" w:cs="Arial"/>
          <w:lang w:val="bg-BG" w:eastAsia="zh-CN"/>
        </w:rPr>
        <w:lastRenderedPageBreak/>
        <w:t>Субектът на данни има право да подаде жалба до надзорен орган, ако счита, че обработването на лични данни, отнасящи се до него, нарушава Общия регламент за защита на данните</w:t>
      </w:r>
      <w:r>
        <w:rPr>
          <w:rFonts w:ascii="Arial Narrow" w:hAnsi="Arial Narrow" w:cs="Arial"/>
          <w:lang w:val="bg-BG" w:eastAsia="zh-CN"/>
        </w:rPr>
        <w:t xml:space="preserve"> и Закона за защита на личните данни</w:t>
      </w:r>
      <w:r w:rsidRPr="00CF28AC">
        <w:rPr>
          <w:rFonts w:ascii="Arial Narrow" w:hAnsi="Arial Narrow" w:cs="Arial"/>
          <w:lang w:val="bg-BG" w:eastAsia="zh-CN"/>
        </w:rPr>
        <w:t xml:space="preserve">.  </w:t>
      </w:r>
    </w:p>
    <w:p w:rsidR="00DC1C71" w:rsidRPr="00C625C2" w:rsidRDefault="00DC1C71" w:rsidP="00DC1C7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lang w:val="bg-BG" w:eastAsia="zh-CN"/>
        </w:rPr>
      </w:pPr>
      <w:r w:rsidRPr="00C625C2">
        <w:rPr>
          <w:rFonts w:ascii="Arial Narrow" w:hAnsi="Arial Narrow" w:cs="Arial"/>
          <w:b/>
          <w:lang w:val="bg-BG" w:eastAsia="zh-CN"/>
        </w:rPr>
        <w:t>Задължителен характер на предоставянето на лични данни</w:t>
      </w:r>
    </w:p>
    <w:p w:rsidR="00DC1C71" w:rsidRDefault="00DC1C71" w:rsidP="00DC1C71">
      <w:pPr>
        <w:suppressAutoHyphens/>
        <w:spacing w:before="120"/>
        <w:jc w:val="both"/>
        <w:rPr>
          <w:rFonts w:ascii="Arial Narrow" w:hAnsi="Arial Narrow" w:cs="Arial"/>
          <w:lang w:val="bg-BG" w:eastAsia="zh-CN"/>
        </w:rPr>
      </w:pPr>
      <w:r>
        <w:rPr>
          <w:rFonts w:ascii="Arial Narrow" w:hAnsi="Arial Narrow" w:cs="Arial"/>
          <w:lang w:val="bg-BG" w:eastAsia="zh-CN"/>
        </w:rPr>
        <w:t>Предоставянето на личните данни от субекта на данни е задължително условие за сключването на договор за наем.</w:t>
      </w:r>
    </w:p>
    <w:p w:rsidR="00DC1C71" w:rsidRPr="00C625C2" w:rsidRDefault="00DC1C71" w:rsidP="00DC1C71">
      <w:pPr>
        <w:numPr>
          <w:ilvl w:val="0"/>
          <w:numId w:val="12"/>
        </w:numPr>
        <w:suppressAutoHyphens/>
        <w:spacing w:before="120" w:after="0" w:line="240" w:lineRule="auto"/>
        <w:ind w:left="0" w:firstLine="0"/>
        <w:jc w:val="both"/>
        <w:rPr>
          <w:rFonts w:ascii="Arial Narrow" w:hAnsi="Arial Narrow" w:cs="Arial"/>
          <w:b/>
          <w:bCs/>
          <w:lang w:val="bg-BG" w:eastAsia="zh-CN"/>
        </w:rPr>
      </w:pPr>
      <w:r w:rsidRPr="00C625C2">
        <w:rPr>
          <w:rFonts w:ascii="Arial Narrow" w:hAnsi="Arial Narrow" w:cs="Arial"/>
          <w:b/>
          <w:bCs/>
          <w:lang w:val="bg-BG" w:eastAsia="zh-CN"/>
        </w:rPr>
        <w:t>Автоматизирано вземане на решения</w:t>
      </w:r>
    </w:p>
    <w:p w:rsidR="00DC1C71" w:rsidRPr="00CF28AC" w:rsidRDefault="00DC1C71" w:rsidP="00DC1C71">
      <w:pPr>
        <w:suppressAutoHyphens/>
        <w:spacing w:before="120"/>
        <w:jc w:val="both"/>
        <w:rPr>
          <w:rFonts w:ascii="Arial Narrow" w:hAnsi="Arial Narrow" w:cs="Arial"/>
          <w:bCs/>
          <w:lang w:val="bg-BG" w:eastAsia="zh-CN"/>
        </w:rPr>
      </w:pPr>
      <w:r w:rsidRPr="00CF28AC">
        <w:rPr>
          <w:rFonts w:ascii="Arial Narrow" w:hAnsi="Arial Narrow" w:cs="Arial"/>
          <w:bCs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:rsidR="00DC1C71" w:rsidRPr="00FB0C44" w:rsidRDefault="00DC1C71" w:rsidP="00DC1C71">
      <w:pPr>
        <w:suppressAutoHyphens/>
        <w:ind w:right="-34"/>
        <w:jc w:val="both"/>
        <w:rPr>
          <w:rFonts w:ascii="Arial Narrow" w:hAnsi="Arial Narrow" w:cs="Arial"/>
          <w:bCs/>
          <w:lang w:val="bg-BG" w:eastAsia="zh-CN"/>
        </w:rPr>
      </w:pPr>
    </w:p>
    <w:p w:rsidR="00DC1C71" w:rsidRPr="00FB0C44" w:rsidRDefault="00DC1C71" w:rsidP="00DC1C71">
      <w:pPr>
        <w:suppressAutoHyphens/>
        <w:ind w:right="-34"/>
        <w:jc w:val="both"/>
        <w:rPr>
          <w:rFonts w:ascii="Arial Narrow" w:hAnsi="Arial Narrow" w:cs="Arial"/>
          <w:bCs/>
          <w:lang w:val="bg-BG" w:eastAsia="zh-CN"/>
        </w:rPr>
      </w:pPr>
    </w:p>
    <w:p w:rsidR="00DC1C71" w:rsidRPr="00FB0C44" w:rsidRDefault="00DC1C71" w:rsidP="00DC1C71">
      <w:pPr>
        <w:suppressAutoHyphens/>
        <w:ind w:right="-34"/>
        <w:jc w:val="both"/>
        <w:rPr>
          <w:rFonts w:ascii="Arial Narrow" w:hAnsi="Arial Narrow" w:cs="Arial"/>
          <w:bCs/>
          <w:lang w:val="bg-BG" w:eastAsia="zh-CN"/>
        </w:rPr>
      </w:pPr>
    </w:p>
    <w:p w:rsidR="00DC1C71" w:rsidRPr="00C625C2" w:rsidRDefault="00DC1C71" w:rsidP="00DC1C71">
      <w:pPr>
        <w:suppressAutoHyphens/>
        <w:ind w:right="-34"/>
        <w:jc w:val="both"/>
        <w:rPr>
          <w:rFonts w:ascii="Arial Narrow" w:hAnsi="Arial Narrow" w:cs="Arial"/>
          <w:b/>
          <w:bCs/>
          <w:lang w:val="bg-BG" w:eastAsia="zh-CN"/>
        </w:rPr>
      </w:pPr>
      <w:r w:rsidRPr="00C625C2">
        <w:rPr>
          <w:rFonts w:ascii="Arial Narrow" w:hAnsi="Arial Narrow" w:cs="Arial"/>
          <w:b/>
          <w:bCs/>
          <w:lang w:val="bg-BG" w:eastAsia="zh-CN"/>
        </w:rPr>
        <w:t>Дата:</w:t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</w:r>
      <w:r w:rsidRPr="00C625C2">
        <w:rPr>
          <w:rFonts w:ascii="Arial Narrow" w:hAnsi="Arial Narrow" w:cs="Arial"/>
          <w:b/>
          <w:bCs/>
          <w:lang w:val="bg-BG" w:eastAsia="zh-CN"/>
        </w:rPr>
        <w:tab/>
        <w:t>Декларатор:</w:t>
      </w:r>
    </w:p>
    <w:p w:rsidR="00DC1C71" w:rsidRPr="00FB0C44" w:rsidRDefault="00DC1C71" w:rsidP="00DC1C71">
      <w:pPr>
        <w:suppressAutoHyphens/>
        <w:ind w:right="-34"/>
        <w:jc w:val="both"/>
        <w:rPr>
          <w:rFonts w:ascii="Arial Narrow" w:hAnsi="Arial Narrow" w:cs="Arial"/>
          <w:bCs/>
          <w:lang w:val="bg-BG" w:eastAsia="zh-CN"/>
        </w:rPr>
      </w:pP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  <w:r w:rsidRPr="00FB0C44">
        <w:rPr>
          <w:rFonts w:ascii="Arial Narrow" w:hAnsi="Arial Narrow" w:cs="Arial"/>
          <w:bCs/>
          <w:lang w:val="bg-BG" w:eastAsia="zh-CN"/>
        </w:rPr>
        <w:tab/>
      </w:r>
    </w:p>
    <w:p w:rsidR="00AE68A9" w:rsidRPr="003056C5" w:rsidRDefault="00AE68A9" w:rsidP="001D2B8E">
      <w:pPr>
        <w:jc w:val="right"/>
        <w:rPr>
          <w:rFonts w:ascii="Arial Narrow" w:hAnsi="Arial Narrow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E68A9" w:rsidRPr="003056C5" w:rsidRDefault="00AE68A9" w:rsidP="00FC7CEB">
      <w:pPr>
        <w:spacing w:after="0" w:line="240" w:lineRule="auto"/>
        <w:jc w:val="right"/>
        <w:rPr>
          <w:rFonts w:ascii="Arial Narrow" w:hAnsi="Arial Narrow" w:cs="Arial"/>
          <w:b/>
          <w:bCs/>
          <w:i/>
          <w:u w:val="single"/>
          <w:lang w:val="bg-BG"/>
        </w:rPr>
      </w:pPr>
    </w:p>
    <w:p w:rsidR="00AC6105" w:rsidRDefault="00AC6105" w:rsidP="00DC1C71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:rsidR="00AC6105" w:rsidRDefault="00AC6105" w:rsidP="00DC1C71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:rsidR="00AC6105" w:rsidRDefault="00AC6105" w:rsidP="00DC1C71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:rsidR="00AC6105" w:rsidRDefault="00AC6105" w:rsidP="00DC1C71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:rsidR="00AC6105" w:rsidRDefault="00AC6105" w:rsidP="00DC1C71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:rsidR="00AC6105" w:rsidRDefault="00AC6105" w:rsidP="00DC1C71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:rsidR="00AC6105" w:rsidRDefault="00AC6105" w:rsidP="00DC1C71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:rsidR="00AC6105" w:rsidRDefault="00AC6105" w:rsidP="00DC1C71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:rsidR="00AC6105" w:rsidRDefault="00AC6105" w:rsidP="00DC1C71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:rsidR="00AC6105" w:rsidRDefault="00AC6105" w:rsidP="00DC1C71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:rsidR="00AC6105" w:rsidRDefault="00AC6105" w:rsidP="00DC1C71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</w:p>
    <w:p w:rsidR="00DC1C71" w:rsidRPr="00E6799D" w:rsidRDefault="00DC1C71" w:rsidP="00DC1C71">
      <w:pPr>
        <w:jc w:val="right"/>
        <w:rPr>
          <w:rFonts w:ascii="Arial Narrow" w:hAnsi="Arial Narrow"/>
          <w:b/>
          <w:sz w:val="24"/>
          <w:szCs w:val="24"/>
          <w:u w:val="single"/>
          <w:lang w:val="bg-BG"/>
        </w:rPr>
      </w:pPr>
      <w:r w:rsidRPr="00E6799D">
        <w:rPr>
          <w:rFonts w:ascii="Arial Narrow" w:hAnsi="Arial Narrow"/>
          <w:b/>
          <w:sz w:val="24"/>
          <w:szCs w:val="24"/>
          <w:u w:val="single"/>
          <w:lang w:val="bg-BG"/>
        </w:rPr>
        <w:lastRenderedPageBreak/>
        <w:t>Образец</w:t>
      </w:r>
    </w:p>
    <w:p w:rsidR="00DC1C71" w:rsidRPr="00E6799D" w:rsidRDefault="00DC1C71" w:rsidP="00DC1C71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До </w:t>
      </w:r>
    </w:p>
    <w:p w:rsidR="00DC1C71" w:rsidRPr="00E6799D" w:rsidRDefault="00DC1C71" w:rsidP="00DC1C71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„Информационно обслужване“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АД – </w:t>
      </w:r>
    </w:p>
    <w:p w:rsidR="00DC1C71" w:rsidRPr="00E6799D" w:rsidRDefault="00DC1C71" w:rsidP="00DC1C71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клон ………………</w:t>
      </w:r>
    </w:p>
    <w:p w:rsidR="00DC1C71" w:rsidRPr="00E6799D" w:rsidRDefault="00DC1C71" w:rsidP="00DC1C71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DC1C71" w:rsidRPr="00E6799D" w:rsidRDefault="00DC1C71" w:rsidP="00DC1C71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sz w:val="24"/>
          <w:szCs w:val="24"/>
          <w:lang w:val="bg-BG"/>
        </w:rPr>
        <w:t>ПРЕДЛОЖЕНИЕ</w:t>
      </w:r>
    </w:p>
    <w:p w:rsidR="00DC1C71" w:rsidRPr="004B5D72" w:rsidRDefault="00DC1C71" w:rsidP="00DC1C71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B5D72">
        <w:rPr>
          <w:rFonts w:ascii="Arial Narrow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DC1C71" w:rsidRPr="004B5D72" w:rsidRDefault="00DC1C71" w:rsidP="00DC1C71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B5D72">
        <w:rPr>
          <w:rFonts w:ascii="Arial Narrow" w:hAnsi="Arial Narrow" w:cs="Arial"/>
          <w:sz w:val="24"/>
          <w:szCs w:val="24"/>
          <w:lang w:val="bg-BG"/>
        </w:rPr>
        <w:tab/>
      </w:r>
      <w:r w:rsidRPr="004B5D72">
        <w:rPr>
          <w:rFonts w:ascii="Arial Narrow" w:hAnsi="Arial Narrow" w:cs="Arial"/>
          <w:sz w:val="24"/>
          <w:szCs w:val="24"/>
          <w:lang w:val="bg-BG"/>
        </w:rPr>
        <w:tab/>
      </w:r>
      <w:r w:rsidRPr="004B5D72">
        <w:rPr>
          <w:rFonts w:ascii="Arial Narrow" w:hAnsi="Arial Narrow" w:cs="Arial"/>
          <w:sz w:val="24"/>
          <w:szCs w:val="24"/>
          <w:lang w:val="bg-BG"/>
        </w:rPr>
        <w:tab/>
      </w:r>
      <w:r w:rsidRPr="004B5D72">
        <w:rPr>
          <w:rFonts w:ascii="Arial Narrow" w:hAnsi="Arial Narrow" w:cs="Arial"/>
          <w:sz w:val="24"/>
          <w:szCs w:val="24"/>
          <w:lang w:val="bg-BG"/>
        </w:rPr>
        <w:tab/>
        <w:t>/име, фамилия/</w:t>
      </w:r>
    </w:p>
    <w:p w:rsidR="00DC1C71" w:rsidRPr="00E6799D" w:rsidRDefault="00DC1C71" w:rsidP="00DC1C71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4B5D72">
        <w:rPr>
          <w:rFonts w:ascii="Arial Narrow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>– клон …………….</w:t>
      </w:r>
    </w:p>
    <w:p w:rsidR="00DC1C71" w:rsidRPr="00E6799D" w:rsidRDefault="00DC1C71" w:rsidP="00DC1C71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6799D">
        <w:rPr>
          <w:rFonts w:ascii="Arial Narrow" w:hAnsi="Arial Narrow" w:cs="Arial"/>
          <w:b/>
          <w:sz w:val="24"/>
          <w:szCs w:val="24"/>
          <w:lang w:val="bg-BG"/>
        </w:rPr>
        <w:t>ПРЕДЛАГАМ:</w:t>
      </w:r>
    </w:p>
    <w:p w:rsidR="00DC1C71" w:rsidRPr="00E6799D" w:rsidRDefault="00DC1C71" w:rsidP="00DC1C71">
      <w:p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hAnsi="Arial Narrow" w:cs="Arial"/>
          <w:sz w:val="24"/>
          <w:szCs w:val="24"/>
          <w:lang w:val="bg-BG"/>
        </w:rPr>
        <w:t xml:space="preserve">наема </w:t>
      </w:r>
      <w:r w:rsidRPr="00E6799D">
        <w:rPr>
          <w:rFonts w:ascii="Arial Narrow" w:hAnsi="Arial Narrow" w:cs="Arial"/>
          <w:sz w:val="24"/>
          <w:szCs w:val="24"/>
          <w:lang w:val="bg-BG"/>
        </w:rPr>
        <w:t>недвижим имот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hAnsi="Arial Narrow" w:cs="Arial"/>
          <w:bCs/>
          <w:sz w:val="24"/>
          <w:szCs w:val="24"/>
          <w:lang w:val="bg-BG"/>
        </w:rPr>
        <w:t>…………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>м</w:t>
      </w:r>
      <w:r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АД, </w:t>
      </w:r>
      <w:proofErr w:type="spellStart"/>
      <w:r w:rsidRPr="00E6799D">
        <w:rPr>
          <w:rFonts w:ascii="Arial Narrow" w:hAnsi="Arial Narrow" w:cs="Arial"/>
          <w:bCs/>
          <w:sz w:val="24"/>
          <w:szCs w:val="24"/>
          <w:lang w:val="bg-BG"/>
        </w:rPr>
        <w:t>находяща</w:t>
      </w:r>
      <w:proofErr w:type="spellEnd"/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се на адрес:</w:t>
      </w:r>
      <w:r w:rsidR="00880916">
        <w:rPr>
          <w:rFonts w:ascii="Arial Narrow" w:hAnsi="Arial Narrow" w:cs="Arial"/>
          <w:bCs/>
          <w:sz w:val="24"/>
          <w:szCs w:val="24"/>
        </w:rPr>
        <w:t xml:space="preserve"> </w:t>
      </w:r>
      <w:r w:rsidR="00880916">
        <w:rPr>
          <w:rFonts w:ascii="Arial Narrow" w:hAnsi="Arial Narrow" w:cs="Arial"/>
          <w:bCs/>
          <w:sz w:val="24"/>
          <w:szCs w:val="24"/>
          <w:lang w:val="bg-BG"/>
        </w:rPr>
        <w:t xml:space="preserve">гр. Ямбол, 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880916">
        <w:rPr>
          <w:rFonts w:ascii="Arial Narrow" w:hAnsi="Arial Narrow" w:cs="Arial"/>
          <w:bCs/>
          <w:sz w:val="24"/>
          <w:szCs w:val="24"/>
          <w:lang w:val="bg-BG"/>
        </w:rPr>
        <w:t>ж.к. „Златен рог“ № 20,</w:t>
      </w:r>
      <w:r w:rsidRPr="00E6799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DC1C71" w:rsidRPr="00E6799D" w:rsidRDefault="00DC1C71" w:rsidP="00DC1C71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 xml:space="preserve">За срок от </w:t>
      </w:r>
      <w:r w:rsidR="00880916">
        <w:rPr>
          <w:rFonts w:ascii="Arial Narrow" w:hAnsi="Arial Narrow" w:cs="Arial"/>
          <w:sz w:val="24"/>
          <w:szCs w:val="24"/>
          <w:lang w:val="bg-BG"/>
        </w:rPr>
        <w:t>3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/</w:t>
      </w:r>
      <w:r w:rsidR="00880916">
        <w:rPr>
          <w:rFonts w:ascii="Arial Narrow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hAnsi="Arial Narrow" w:cs="Arial"/>
          <w:sz w:val="24"/>
          <w:szCs w:val="24"/>
          <w:lang w:val="bg-BG"/>
        </w:rPr>
        <w:t>./ години.</w:t>
      </w:r>
    </w:p>
    <w:p w:rsidR="00DC1C71" w:rsidRDefault="00DC1C71" w:rsidP="00DC1C71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hAnsi="Arial Narrow" w:cs="Arial"/>
          <w:sz w:val="24"/>
          <w:szCs w:val="24"/>
          <w:lang w:val="bg-BG"/>
        </w:rPr>
        <w:t>м. без ДДС</w:t>
      </w:r>
      <w:r w:rsidR="00880916">
        <w:rPr>
          <w:rFonts w:ascii="Arial Narrow" w:hAnsi="Arial Narrow" w:cs="Arial"/>
          <w:sz w:val="24"/>
          <w:szCs w:val="24"/>
          <w:lang w:val="bg-BG"/>
        </w:rPr>
        <w:t xml:space="preserve"> за …………………………..;</w:t>
      </w:r>
    </w:p>
    <w:p w:rsidR="00880916" w:rsidRDefault="00880916" w:rsidP="00DC1C71">
      <w:p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…………….(……………………………..) лв. на кв. м без ДДС за ………………………………;</w:t>
      </w:r>
    </w:p>
    <w:p w:rsidR="00880916" w:rsidRDefault="00880916" w:rsidP="00DC1C71">
      <w:p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……………..(……………………………) лв. на кв. м без ДДС за …………………………………;</w:t>
      </w:r>
    </w:p>
    <w:p w:rsidR="00880916" w:rsidRPr="00E6799D" w:rsidRDefault="00880916" w:rsidP="00DC1C71">
      <w:p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……………..(……………………………) лв. на кв. м без ДДС за …………………………………;</w:t>
      </w:r>
    </w:p>
    <w:p w:rsidR="00DC1C71" w:rsidRPr="00E6799D" w:rsidRDefault="00DC1C71" w:rsidP="00DC1C71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DC1C71" w:rsidRPr="00E6799D" w:rsidRDefault="00DC1C71" w:rsidP="00DC1C71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DC1C71" w:rsidRDefault="00DC1C71" w:rsidP="00DC1C71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DC1C71" w:rsidRPr="00156027" w:rsidRDefault="00DC1C71" w:rsidP="00DC1C71">
      <w:pPr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да се изпращат от Наемодателя на следната електронна поща: ....................................... </w:t>
      </w:r>
    </w:p>
    <w:p w:rsidR="00DC1C71" w:rsidRPr="00E6799D" w:rsidRDefault="00DC1C71" w:rsidP="00DC1C71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Подпис:..........................</w:t>
      </w:r>
    </w:p>
    <w:p w:rsidR="00AE68A9" w:rsidRPr="003056C5" w:rsidRDefault="00DC1C71" w:rsidP="00DC1C71">
      <w:pPr>
        <w:ind w:left="4956" w:firstLine="708"/>
        <w:jc w:val="both"/>
        <w:rPr>
          <w:rFonts w:ascii="Arial Narrow" w:hAnsi="Arial Narrow"/>
          <w:lang w:val="bg-BG"/>
        </w:rPr>
      </w:pPr>
      <w:r w:rsidRPr="00E6799D">
        <w:rPr>
          <w:rFonts w:ascii="Arial Narrow" w:hAnsi="Arial Narrow" w:cs="Arial"/>
          <w:sz w:val="24"/>
          <w:szCs w:val="24"/>
          <w:lang w:val="bg-BG"/>
        </w:rPr>
        <w:t>/……………………...........</w:t>
      </w:r>
    </w:p>
    <w:p w:rsidR="00AE68A9" w:rsidRPr="003056C5" w:rsidRDefault="00AE68A9" w:rsidP="001D2B8E">
      <w:pPr>
        <w:ind w:left="4956" w:firstLine="708"/>
        <w:jc w:val="both"/>
        <w:rPr>
          <w:rFonts w:ascii="Arial Narrow" w:hAnsi="Arial Narrow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880916" w:rsidRDefault="00880916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C6105" w:rsidRDefault="00AC6105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C6105" w:rsidRDefault="00AC6105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C6105" w:rsidRDefault="00AC6105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C6105" w:rsidRDefault="00AC6105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C6105" w:rsidRDefault="00AC6105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C6105" w:rsidRDefault="00AC6105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C6105" w:rsidRDefault="00AC6105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C6105" w:rsidRDefault="00AC6105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AE68A9" w:rsidRPr="003056C5" w:rsidRDefault="00AE68A9" w:rsidP="009121F8">
      <w:pPr>
        <w:ind w:left="-357" w:right="-675"/>
        <w:jc w:val="right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056C5">
        <w:rPr>
          <w:rFonts w:ascii="Arial Narrow" w:hAnsi="Arial Narrow" w:cs="Arial"/>
          <w:b/>
          <w:bCs/>
          <w:sz w:val="24"/>
          <w:szCs w:val="24"/>
          <w:lang w:val="bg-BG"/>
        </w:rPr>
        <w:lastRenderedPageBreak/>
        <w:t>Приложение 4</w:t>
      </w:r>
    </w:p>
    <w:p w:rsidR="00AC6105" w:rsidRDefault="00AE68A9" w:rsidP="00086A62">
      <w:pPr>
        <w:ind w:left="-357" w:right="-675"/>
        <w:rPr>
          <w:rFonts w:ascii="Arial Narrow" w:hAnsi="Arial Narrow" w:cs="Arial"/>
          <w:noProof/>
          <w:lang w:val="bg-BG" w:eastAsia="bg-BG"/>
        </w:rPr>
      </w:pPr>
      <w:r w:rsidRPr="003056C5">
        <w:rPr>
          <w:rFonts w:ascii="Arial Narrow" w:hAnsi="Arial Narrow" w:cs="Arial"/>
          <w:b/>
          <w:bCs/>
          <w:sz w:val="24"/>
          <w:szCs w:val="24"/>
          <w:lang w:val="bg-BG"/>
        </w:rPr>
        <w:t>Скица на поземлен имот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 xml:space="preserve"> № </w:t>
      </w:r>
      <w:r w:rsidRPr="003056C5">
        <w:rPr>
          <w:rFonts w:ascii="Arial Narrow" w:hAnsi="Arial Narrow" w:cs="Arial"/>
          <w:bCs/>
          <w:sz w:val="24"/>
          <w:szCs w:val="24"/>
          <w:lang w:val="ru-RU"/>
        </w:rPr>
        <w:t>87374</w:t>
      </w:r>
      <w:r w:rsidRPr="003056C5">
        <w:rPr>
          <w:rFonts w:ascii="Arial Narrow" w:hAnsi="Arial Narrow" w:cs="Arial"/>
          <w:bCs/>
          <w:sz w:val="24"/>
          <w:szCs w:val="24"/>
          <w:lang w:val="bg-BG"/>
        </w:rPr>
        <w:t>.560.16</w:t>
      </w:r>
      <w:r w:rsidR="00146186">
        <w:rPr>
          <w:rFonts w:ascii="Arial Narrow" w:hAnsi="Arial Narrow" w:cs="Arial"/>
          <w:noProof/>
          <w:lang w:val="bg-BG" w:eastAsia="bg-BG"/>
        </w:rPr>
        <w:drawing>
          <wp:inline distT="0" distB="0" distL="0" distR="0" wp14:anchorId="493BA434" wp14:editId="10172D1E">
            <wp:extent cx="7029450" cy="8343900"/>
            <wp:effectExtent l="0" t="0" r="0" b="0"/>
            <wp:docPr id="5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A9" w:rsidRDefault="00AE68A9" w:rsidP="00AC6105">
      <w:pPr>
        <w:rPr>
          <w:rFonts w:ascii="Arial Narrow" w:hAnsi="Arial Narrow" w:cs="Arial"/>
          <w:lang w:val="bg-BG" w:eastAsia="bg-BG"/>
        </w:rPr>
      </w:pPr>
    </w:p>
    <w:p w:rsidR="00AC6105" w:rsidRDefault="00AC6105" w:rsidP="00AC6105">
      <w:pPr>
        <w:rPr>
          <w:rFonts w:ascii="Arial Narrow" w:hAnsi="Arial Narrow" w:cs="Arial"/>
          <w:lang w:val="bg-BG" w:eastAsia="bg-BG"/>
        </w:rPr>
      </w:pPr>
    </w:p>
    <w:p w:rsidR="00AC6105" w:rsidRDefault="00AC6105" w:rsidP="00AC6105">
      <w:pPr>
        <w:rPr>
          <w:rFonts w:ascii="Arial Narrow" w:hAnsi="Arial Narrow" w:cs="Arial"/>
          <w:lang w:val="bg-BG" w:eastAsia="bg-BG"/>
        </w:rPr>
        <w:sectPr w:rsidR="00AC6105" w:rsidSect="00FC7CEB">
          <w:footerReference w:type="default" r:id="rId12"/>
          <w:headerReference w:type="first" r:id="rId13"/>
          <w:footerReference w:type="first" r:id="rId14"/>
          <w:pgSz w:w="11906" w:h="16838" w:code="9"/>
          <w:pgMar w:top="709" w:right="1418" w:bottom="993" w:left="1418" w:header="425" w:footer="420" w:gutter="0"/>
          <w:cols w:space="708"/>
          <w:titlePg/>
          <w:docGrid w:linePitch="360"/>
        </w:sectPr>
      </w:pPr>
    </w:p>
    <w:p w:rsidR="00AC6105" w:rsidRDefault="00AC6105" w:rsidP="00AC6105">
      <w:pPr>
        <w:jc w:val="center"/>
        <w:rPr>
          <w:rFonts w:ascii="Arial" w:hAnsi="Arial" w:cs="Arial"/>
          <w:sz w:val="20"/>
          <w:szCs w:val="20"/>
          <w:lang w:val="bg-BG"/>
        </w:rPr>
      </w:pPr>
      <w:r w:rsidRPr="00AC6105">
        <w:rPr>
          <w:rFonts w:ascii="Arial" w:hAnsi="Arial" w:cs="Arial"/>
          <w:sz w:val="20"/>
          <w:szCs w:val="20"/>
        </w:rPr>
        <w:lastRenderedPageBreak/>
        <w:t xml:space="preserve">СХЕМА НА СГРАДАТА </w:t>
      </w:r>
      <w:proofErr w:type="gramStart"/>
      <w:r w:rsidRPr="00AC6105">
        <w:rPr>
          <w:rFonts w:ascii="Arial" w:hAnsi="Arial" w:cs="Arial"/>
          <w:sz w:val="20"/>
          <w:szCs w:val="20"/>
        </w:rPr>
        <w:t>НА  ИНФОРМАЦИОННО</w:t>
      </w:r>
      <w:proofErr w:type="gramEnd"/>
      <w:r w:rsidRPr="00AC6105">
        <w:rPr>
          <w:rFonts w:ascii="Arial" w:hAnsi="Arial" w:cs="Arial"/>
          <w:sz w:val="20"/>
          <w:szCs w:val="20"/>
        </w:rPr>
        <w:t xml:space="preserve"> ОБСЛУЖВАНЕ АД КЛОН ЯМБОЛ</w:t>
      </w:r>
      <w:r w:rsidRPr="00AC6105">
        <w:rPr>
          <w:rFonts w:ascii="Arial" w:hAnsi="Arial" w:cs="Arial"/>
          <w:sz w:val="20"/>
          <w:szCs w:val="20"/>
          <w:lang w:val="bg-BG"/>
        </w:rPr>
        <w:t>, I етаж</w:t>
      </w:r>
    </w:p>
    <w:p w:rsidR="00AC6105" w:rsidRDefault="00AC6105" w:rsidP="00AC6105">
      <w:pPr>
        <w:jc w:val="center"/>
        <w:rPr>
          <w:rFonts w:ascii="Arial" w:hAnsi="Arial" w:cs="Arial"/>
        </w:rPr>
      </w:pPr>
    </w:p>
    <w:p w:rsidR="00AC6105" w:rsidRDefault="00AC6105" w:rsidP="00AC6105">
      <w:pPr>
        <w:rPr>
          <w:rFonts w:ascii="Arial Narrow" w:hAnsi="Arial Narrow" w:cs="Arial"/>
          <w:lang w:val="bg-BG" w:eastAsia="bg-BG"/>
        </w:rPr>
      </w:pPr>
      <w:bookmarkStart w:id="1" w:name="_GoBack"/>
      <w:r>
        <w:rPr>
          <w:rFonts w:ascii="Arial" w:hAnsi="Arial" w:cs="Arial"/>
          <w:noProof/>
          <w:lang w:val="bg-BG" w:eastAsia="bg-BG"/>
        </w:rPr>
        <mc:AlternateContent>
          <mc:Choice Requires="wpc">
            <w:drawing>
              <wp:inline distT="0" distB="0" distL="0" distR="0" wp14:anchorId="4DA921FB" wp14:editId="6C8977FE">
                <wp:extent cx="9708543" cy="4617444"/>
                <wp:effectExtent l="0" t="0" r="0" b="31115"/>
                <wp:docPr id="84" name="Платно 84" descr="Столова &#10;100 кв. м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41938"/>
                            <a:ext cx="8381975" cy="4581741"/>
                          </a:xfrm>
                          <a:custGeom>
                            <a:avLst/>
                            <a:gdLst>
                              <a:gd name="T0" fmla="*/ 12075 w 13200"/>
                              <a:gd name="T1" fmla="*/ 3750 h 7215"/>
                              <a:gd name="T2" fmla="*/ 13170 w 13200"/>
                              <a:gd name="T3" fmla="*/ 3750 h 7215"/>
                              <a:gd name="T4" fmla="*/ 13170 w 13200"/>
                              <a:gd name="T5" fmla="*/ 4875 h 7215"/>
                              <a:gd name="T6" fmla="*/ 6645 w 13200"/>
                              <a:gd name="T7" fmla="*/ 4861 h 7215"/>
                              <a:gd name="T8" fmla="*/ 6630 w 13200"/>
                              <a:gd name="T9" fmla="*/ 7215 h 7215"/>
                              <a:gd name="T10" fmla="*/ 0 w 13200"/>
                              <a:gd name="T11" fmla="*/ 7185 h 7215"/>
                              <a:gd name="T12" fmla="*/ 0 w 13200"/>
                              <a:gd name="T13" fmla="*/ 1650 h 7215"/>
                              <a:gd name="T14" fmla="*/ 9585 w 13200"/>
                              <a:gd name="T15" fmla="*/ 1665 h 7215"/>
                              <a:gd name="T16" fmla="*/ 9600 w 13200"/>
                              <a:gd name="T17" fmla="*/ 0 h 7215"/>
                              <a:gd name="T18" fmla="*/ 13200 w 13200"/>
                              <a:gd name="T19" fmla="*/ 15 h 7215"/>
                              <a:gd name="T20" fmla="*/ 13185 w 13200"/>
                              <a:gd name="T21" fmla="*/ 3362 h 7215"/>
                              <a:gd name="T22" fmla="*/ 12060 w 13200"/>
                              <a:gd name="T23" fmla="*/ 3357 h 7215"/>
                              <a:gd name="T24" fmla="*/ 12075 w 13200"/>
                              <a:gd name="T25" fmla="*/ 3750 h 7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00" h="7215">
                                <a:moveTo>
                                  <a:pt x="12075" y="3750"/>
                                </a:moveTo>
                                <a:lnTo>
                                  <a:pt x="13170" y="3750"/>
                                </a:lnTo>
                                <a:lnTo>
                                  <a:pt x="13170" y="4875"/>
                                </a:lnTo>
                                <a:lnTo>
                                  <a:pt x="6645" y="4861"/>
                                </a:lnTo>
                                <a:lnTo>
                                  <a:pt x="6630" y="7215"/>
                                </a:lnTo>
                                <a:lnTo>
                                  <a:pt x="0" y="7185"/>
                                </a:lnTo>
                                <a:lnTo>
                                  <a:pt x="0" y="1650"/>
                                </a:lnTo>
                                <a:lnTo>
                                  <a:pt x="9585" y="1665"/>
                                </a:lnTo>
                                <a:lnTo>
                                  <a:pt x="9600" y="0"/>
                                </a:lnTo>
                                <a:lnTo>
                                  <a:pt x="13200" y="15"/>
                                </a:lnTo>
                                <a:lnTo>
                                  <a:pt x="13185" y="3362"/>
                                </a:lnTo>
                                <a:lnTo>
                                  <a:pt x="12060" y="3357"/>
                                </a:lnTo>
                                <a:lnTo>
                                  <a:pt x="12075" y="3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8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128573" y="41938"/>
                            <a:ext cx="2200715" cy="468866"/>
                          </a:xfrm>
                          <a:custGeom>
                            <a:avLst/>
                            <a:gdLst>
                              <a:gd name="T0" fmla="*/ 112 w 199"/>
                              <a:gd name="T1" fmla="*/ 65 h 65"/>
                              <a:gd name="T2" fmla="*/ 129 w 199"/>
                              <a:gd name="T3" fmla="*/ 46 h 65"/>
                              <a:gd name="T4" fmla="*/ 129 w 199"/>
                              <a:gd name="T5" fmla="*/ 65 h 65"/>
                              <a:gd name="T6" fmla="*/ 129 w 199"/>
                              <a:gd name="T7" fmla="*/ 65 h 65"/>
                              <a:gd name="T8" fmla="*/ 199 w 199"/>
                              <a:gd name="T9" fmla="*/ 65 h 65"/>
                              <a:gd name="T10" fmla="*/ 199 w 199"/>
                              <a:gd name="T11" fmla="*/ 0 h 65"/>
                              <a:gd name="T12" fmla="*/ 0 w 199"/>
                              <a:gd name="T13" fmla="*/ 0 h 65"/>
                              <a:gd name="T14" fmla="*/ 0 w 199"/>
                              <a:gd name="T15" fmla="*/ 65 h 65"/>
                              <a:gd name="T16" fmla="*/ 112 w 199"/>
                              <a:gd name="T1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9" h="65">
                                <a:moveTo>
                                  <a:pt x="112" y="65"/>
                                </a:moveTo>
                                <a:cubicBezTo>
                                  <a:pt x="112" y="47"/>
                                  <a:pt x="129" y="46"/>
                                  <a:pt x="129" y="46"/>
                                </a:cubicBezTo>
                                <a:cubicBezTo>
                                  <a:pt x="129" y="65"/>
                                  <a:pt x="129" y="65"/>
                                  <a:pt x="129" y="65"/>
                                </a:cubicBezTo>
                                <a:cubicBezTo>
                                  <a:pt x="129" y="65"/>
                                  <a:pt x="129" y="65"/>
                                  <a:pt x="129" y="65"/>
                                </a:cubicBezTo>
                                <a:cubicBezTo>
                                  <a:pt x="199" y="65"/>
                                  <a:pt x="199" y="65"/>
                                  <a:pt x="199" y="65"/>
                                </a:cubicBezTo>
                                <a:cubicBezTo>
                                  <a:pt x="199" y="0"/>
                                  <a:pt x="199" y="0"/>
                                  <a:pt x="19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lnTo>
                                  <a:pt x="11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827860" y="731937"/>
                            <a:ext cx="276755" cy="252426"/>
                          </a:xfrm>
                          <a:custGeom>
                            <a:avLst/>
                            <a:gdLst>
                              <a:gd name="T0" fmla="*/ 27 w 33"/>
                              <a:gd name="T1" fmla="*/ 35 h 35"/>
                              <a:gd name="T2" fmla="*/ 10 w 33"/>
                              <a:gd name="T3" fmla="*/ 15 h 35"/>
                              <a:gd name="T4" fmla="*/ 10 w 33"/>
                              <a:gd name="T5" fmla="*/ 35 h 35"/>
                              <a:gd name="T6" fmla="*/ 10 w 33"/>
                              <a:gd name="T7" fmla="*/ 35 h 35"/>
                              <a:gd name="T8" fmla="*/ 0 w 33"/>
                              <a:gd name="T9" fmla="*/ 35 h 35"/>
                              <a:gd name="T10" fmla="*/ 0 w 33"/>
                              <a:gd name="T11" fmla="*/ 0 h 35"/>
                              <a:gd name="T12" fmla="*/ 33 w 33"/>
                              <a:gd name="T13" fmla="*/ 0 h 35"/>
                              <a:gd name="T14" fmla="*/ 33 w 33"/>
                              <a:gd name="T15" fmla="*/ 35 h 35"/>
                              <a:gd name="T16" fmla="*/ 27 w 33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5">
                                <a:moveTo>
                                  <a:pt x="27" y="35"/>
                                </a:moveTo>
                                <a:cubicBezTo>
                                  <a:pt x="27" y="17"/>
                                  <a:pt x="10" y="15"/>
                                  <a:pt x="10" y="15"/>
                                </a:cubicBezTo>
                                <a:cubicBezTo>
                                  <a:pt x="10" y="35"/>
                                  <a:pt x="10" y="35"/>
                                  <a:pt x="10" y="35"/>
                                </a:cubicBezTo>
                                <a:cubicBezTo>
                                  <a:pt x="10" y="35"/>
                                  <a:pt x="10" y="35"/>
                                  <a:pt x="10" y="35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3" y="35"/>
                                  <a:pt x="33" y="35"/>
                                  <a:pt x="33" y="35"/>
                                </a:cubicBezTo>
                                <a:lnTo>
                                  <a:pt x="27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9049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179443" y="1095452"/>
                            <a:ext cx="832081" cy="831337"/>
                          </a:xfrm>
                          <a:custGeom>
                            <a:avLst/>
                            <a:gdLst>
                              <a:gd name="T0" fmla="*/ 0 w 100"/>
                              <a:gd name="T1" fmla="*/ 127 h 127"/>
                              <a:gd name="T2" fmla="*/ 50 w 100"/>
                              <a:gd name="T3" fmla="*/ 127 h 127"/>
                              <a:gd name="T4" fmla="*/ 0 w 100"/>
                              <a:gd name="T5" fmla="*/ 127 h 127"/>
                              <a:gd name="T6" fmla="*/ 0 w 100"/>
                              <a:gd name="T7" fmla="*/ 114 h 127"/>
                              <a:gd name="T8" fmla="*/ 50 w 100"/>
                              <a:gd name="T9" fmla="*/ 114 h 127"/>
                              <a:gd name="T10" fmla="*/ 0 w 100"/>
                              <a:gd name="T11" fmla="*/ 114 h 127"/>
                              <a:gd name="T12" fmla="*/ 0 w 100"/>
                              <a:gd name="T13" fmla="*/ 100 h 127"/>
                              <a:gd name="T14" fmla="*/ 50 w 100"/>
                              <a:gd name="T15" fmla="*/ 100 h 127"/>
                              <a:gd name="T16" fmla="*/ 0 w 100"/>
                              <a:gd name="T17" fmla="*/ 100 h 127"/>
                              <a:gd name="T18" fmla="*/ 0 w 100"/>
                              <a:gd name="T19" fmla="*/ 87 h 127"/>
                              <a:gd name="T20" fmla="*/ 50 w 100"/>
                              <a:gd name="T21" fmla="*/ 87 h 127"/>
                              <a:gd name="T22" fmla="*/ 0 w 100"/>
                              <a:gd name="T23" fmla="*/ 87 h 127"/>
                              <a:gd name="T24" fmla="*/ 0 w 100"/>
                              <a:gd name="T25" fmla="*/ 74 h 127"/>
                              <a:gd name="T26" fmla="*/ 50 w 100"/>
                              <a:gd name="T27" fmla="*/ 74 h 127"/>
                              <a:gd name="T28" fmla="*/ 0 w 100"/>
                              <a:gd name="T29" fmla="*/ 74 h 127"/>
                              <a:gd name="T30" fmla="*/ 0 w 100"/>
                              <a:gd name="T31" fmla="*/ 60 h 127"/>
                              <a:gd name="T32" fmla="*/ 50 w 100"/>
                              <a:gd name="T33" fmla="*/ 60 h 127"/>
                              <a:gd name="T34" fmla="*/ 0 w 100"/>
                              <a:gd name="T35" fmla="*/ 60 h 127"/>
                              <a:gd name="T36" fmla="*/ 0 w 100"/>
                              <a:gd name="T37" fmla="*/ 47 h 127"/>
                              <a:gd name="T38" fmla="*/ 50 w 100"/>
                              <a:gd name="T39" fmla="*/ 47 h 127"/>
                              <a:gd name="T40" fmla="*/ 0 w 100"/>
                              <a:gd name="T41" fmla="*/ 47 h 127"/>
                              <a:gd name="T42" fmla="*/ 0 w 100"/>
                              <a:gd name="T43" fmla="*/ 34 h 127"/>
                              <a:gd name="T44" fmla="*/ 50 w 100"/>
                              <a:gd name="T45" fmla="*/ 34 h 127"/>
                              <a:gd name="T46" fmla="*/ 0 w 100"/>
                              <a:gd name="T47" fmla="*/ 34 h 127"/>
                              <a:gd name="T48" fmla="*/ 0 w 100"/>
                              <a:gd name="T49" fmla="*/ 0 h 127"/>
                              <a:gd name="T50" fmla="*/ 100 w 100"/>
                              <a:gd name="T51" fmla="*/ 0 h 127"/>
                              <a:gd name="T52" fmla="*/ 100 w 100"/>
                              <a:gd name="T53" fmla="*/ 34 h 127"/>
                              <a:gd name="T54" fmla="*/ 50 w 100"/>
                              <a:gd name="T55" fmla="*/ 34 h 127"/>
                              <a:gd name="T56" fmla="*/ 50 w 100"/>
                              <a:gd name="T57" fmla="*/ 127 h 127"/>
                              <a:gd name="T58" fmla="*/ 50 w 100"/>
                              <a:gd name="T59" fmla="*/ 34 h 127"/>
                              <a:gd name="T60" fmla="*/ 100 w 100"/>
                              <a:gd name="T61" fmla="*/ 34 h 127"/>
                              <a:gd name="T62" fmla="*/ 100 w 100"/>
                              <a:gd name="T63" fmla="*/ 47 h 127"/>
                              <a:gd name="T64" fmla="*/ 50 w 100"/>
                              <a:gd name="T65" fmla="*/ 47 h 127"/>
                              <a:gd name="T66" fmla="*/ 100 w 100"/>
                              <a:gd name="T67" fmla="*/ 47 h 127"/>
                              <a:gd name="T68" fmla="*/ 100 w 100"/>
                              <a:gd name="T69" fmla="*/ 60 h 127"/>
                              <a:gd name="T70" fmla="*/ 50 w 100"/>
                              <a:gd name="T71" fmla="*/ 60 h 127"/>
                              <a:gd name="T72" fmla="*/ 100 w 100"/>
                              <a:gd name="T73" fmla="*/ 60 h 127"/>
                              <a:gd name="T74" fmla="*/ 100 w 100"/>
                              <a:gd name="T75" fmla="*/ 74 h 127"/>
                              <a:gd name="T76" fmla="*/ 50 w 100"/>
                              <a:gd name="T77" fmla="*/ 74 h 127"/>
                              <a:gd name="T78" fmla="*/ 100 w 100"/>
                              <a:gd name="T79" fmla="*/ 74 h 127"/>
                              <a:gd name="T80" fmla="*/ 100 w 100"/>
                              <a:gd name="T81" fmla="*/ 87 h 127"/>
                              <a:gd name="T82" fmla="*/ 50 w 100"/>
                              <a:gd name="T83" fmla="*/ 87 h 127"/>
                              <a:gd name="T84" fmla="*/ 100 w 100"/>
                              <a:gd name="T85" fmla="*/ 87 h 127"/>
                              <a:gd name="T86" fmla="*/ 100 w 100"/>
                              <a:gd name="T87" fmla="*/ 100 h 127"/>
                              <a:gd name="T88" fmla="*/ 50 w 100"/>
                              <a:gd name="T89" fmla="*/ 100 h 127"/>
                              <a:gd name="T90" fmla="*/ 100 w 100"/>
                              <a:gd name="T91" fmla="*/ 100 h 127"/>
                              <a:gd name="T92" fmla="*/ 100 w 100"/>
                              <a:gd name="T93" fmla="*/ 114 h 127"/>
                              <a:gd name="T94" fmla="*/ 50 w 100"/>
                              <a:gd name="T95" fmla="*/ 114 h 127"/>
                              <a:gd name="T96" fmla="*/ 100 w 100"/>
                              <a:gd name="T97" fmla="*/ 114 h 127"/>
                              <a:gd name="T98" fmla="*/ 100 w 100"/>
                              <a:gd name="T99" fmla="*/ 127 h 127"/>
                              <a:gd name="T100" fmla="*/ 50 w 100"/>
                              <a:gd name="T101" fmla="*/ 127 h 127"/>
                              <a:gd name="T102" fmla="*/ 100 w 100"/>
                              <a:gd name="T103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0" h="127">
                                <a:moveTo>
                                  <a:pt x="0" y="127"/>
                                </a:moveTo>
                                <a:lnTo>
                                  <a:pt x="5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14"/>
                                </a:lnTo>
                                <a:lnTo>
                                  <a:pt x="5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00"/>
                                </a:lnTo>
                                <a:lnTo>
                                  <a:pt x="5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87"/>
                                </a:lnTo>
                                <a:lnTo>
                                  <a:pt x="50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74"/>
                                </a:lnTo>
                                <a:lnTo>
                                  <a:pt x="50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60"/>
                                </a:lnTo>
                                <a:lnTo>
                                  <a:pt x="5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47"/>
                                </a:lnTo>
                                <a:lnTo>
                                  <a:pt x="5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34"/>
                                </a:lnTo>
                                <a:lnTo>
                                  <a:pt x="5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34"/>
                                </a:lnTo>
                                <a:lnTo>
                                  <a:pt x="50" y="34"/>
                                </a:lnTo>
                                <a:lnTo>
                                  <a:pt x="50" y="127"/>
                                </a:lnTo>
                                <a:lnTo>
                                  <a:pt x="50" y="34"/>
                                </a:lnTo>
                                <a:lnTo>
                                  <a:pt x="100" y="34"/>
                                </a:lnTo>
                                <a:lnTo>
                                  <a:pt x="100" y="47"/>
                                </a:lnTo>
                                <a:lnTo>
                                  <a:pt x="50" y="47"/>
                                </a:lnTo>
                                <a:lnTo>
                                  <a:pt x="100" y="47"/>
                                </a:lnTo>
                                <a:lnTo>
                                  <a:pt x="100" y="60"/>
                                </a:lnTo>
                                <a:lnTo>
                                  <a:pt x="50" y="60"/>
                                </a:lnTo>
                                <a:lnTo>
                                  <a:pt x="100" y="60"/>
                                </a:lnTo>
                                <a:lnTo>
                                  <a:pt x="100" y="74"/>
                                </a:lnTo>
                                <a:lnTo>
                                  <a:pt x="50" y="74"/>
                                </a:lnTo>
                                <a:lnTo>
                                  <a:pt x="100" y="74"/>
                                </a:lnTo>
                                <a:lnTo>
                                  <a:pt x="100" y="87"/>
                                </a:lnTo>
                                <a:lnTo>
                                  <a:pt x="50" y="87"/>
                                </a:lnTo>
                                <a:lnTo>
                                  <a:pt x="100" y="87"/>
                                </a:lnTo>
                                <a:lnTo>
                                  <a:pt x="100" y="100"/>
                                </a:lnTo>
                                <a:lnTo>
                                  <a:pt x="50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0" y="114"/>
                                </a:lnTo>
                                <a:lnTo>
                                  <a:pt x="50" y="114"/>
                                </a:lnTo>
                                <a:lnTo>
                                  <a:pt x="100" y="114"/>
                                </a:lnTo>
                                <a:lnTo>
                                  <a:pt x="100" y="127"/>
                                </a:lnTo>
                                <a:lnTo>
                                  <a:pt x="50" y="127"/>
                                </a:lnTo>
                                <a:lnTo>
                                  <a:pt x="100" y="1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428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56478" y="510804"/>
                            <a:ext cx="672811" cy="52154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28573" y="510804"/>
                            <a:ext cx="569255" cy="2284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97828" y="510804"/>
                            <a:ext cx="313696" cy="5168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128573" y="739239"/>
                            <a:ext cx="259798" cy="2931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15934" y="2463455"/>
                            <a:ext cx="1640544" cy="5580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71911" y="2463455"/>
                            <a:ext cx="1844022" cy="5580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534754" y="510804"/>
                            <a:ext cx="1114286" cy="1758116"/>
                          </a:xfrm>
                          <a:custGeom>
                            <a:avLst/>
                            <a:gdLst>
                              <a:gd name="T0" fmla="*/ 0 w 1755"/>
                              <a:gd name="T1" fmla="*/ 2733 h 2769"/>
                              <a:gd name="T2" fmla="*/ 1755 w 1755"/>
                              <a:gd name="T3" fmla="*/ 2733 h 2769"/>
                              <a:gd name="T4" fmla="*/ 1740 w 1755"/>
                              <a:gd name="T5" fmla="*/ 0 h 2769"/>
                              <a:gd name="T6" fmla="*/ 1444 w 1755"/>
                              <a:gd name="T7" fmla="*/ 0 h 2769"/>
                              <a:gd name="T8" fmla="*/ 1436 w 1755"/>
                              <a:gd name="T9" fmla="*/ 528 h 2769"/>
                              <a:gd name="T10" fmla="*/ 1425 w 1755"/>
                              <a:gd name="T11" fmla="*/ 2373 h 2769"/>
                              <a:gd name="T12" fmla="*/ 15 w 1755"/>
                              <a:gd name="T13" fmla="*/ 2364 h 2769"/>
                              <a:gd name="T14" fmla="*/ 0 w 1755"/>
                              <a:gd name="T15" fmla="*/ 2769 h 2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55" h="2769">
                                <a:moveTo>
                                  <a:pt x="0" y="2733"/>
                                </a:moveTo>
                                <a:lnTo>
                                  <a:pt x="1755" y="2733"/>
                                </a:lnTo>
                                <a:lnTo>
                                  <a:pt x="1740" y="0"/>
                                </a:lnTo>
                                <a:lnTo>
                                  <a:pt x="1444" y="0"/>
                                </a:lnTo>
                                <a:lnTo>
                                  <a:pt x="1436" y="528"/>
                                </a:lnTo>
                                <a:lnTo>
                                  <a:pt x="1425" y="2373"/>
                                </a:lnTo>
                                <a:lnTo>
                                  <a:pt x="15" y="2364"/>
                                </a:lnTo>
                                <a:lnTo>
                                  <a:pt x="0" y="27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9049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1801" y="1301461"/>
                            <a:ext cx="183494" cy="24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105" w:rsidRPr="001D6F3A" w:rsidRDefault="00AC6105" w:rsidP="00AC61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60034" y="2570371"/>
                            <a:ext cx="569255" cy="31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105" w:rsidRPr="00D56509" w:rsidRDefault="00AC6105" w:rsidP="00AC61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27860" y="2201641"/>
                            <a:ext cx="442081" cy="26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105" w:rsidRPr="00FC7E90" w:rsidRDefault="00AC6105" w:rsidP="00AC610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C7E90">
                                <w:rPr>
                                  <w:rFonts w:ascii="Arial" w:hAnsi="Arial" w:cs="Arial"/>
                                  <w:color w:val="24211D"/>
                                  <w:sz w:val="20"/>
                                  <w:szCs w:val="20"/>
                                </w:rPr>
                                <w:t>ВХОД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2282" y="2778988"/>
                            <a:ext cx="184099" cy="24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105" w:rsidRPr="005F78BC" w:rsidRDefault="00AC6105" w:rsidP="00AC610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65469" y="3233250"/>
                            <a:ext cx="696429" cy="24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105" w:rsidRPr="00FC7E90" w:rsidRDefault="00AC6105" w:rsidP="00AC610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374273" y="3476288"/>
                            <a:ext cx="1600575" cy="45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105" w:rsidRPr="00406C1E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211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74863" y="167630"/>
                            <a:ext cx="204084" cy="24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105" w:rsidRPr="001D6F3A" w:rsidRDefault="00AC6105" w:rsidP="00AC610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8594537" y="2307514"/>
                            <a:ext cx="606801" cy="511111"/>
                          </a:xfrm>
                          <a:custGeom>
                            <a:avLst/>
                            <a:gdLst>
                              <a:gd name="T0" fmla="*/ 599 w 956"/>
                              <a:gd name="T1" fmla="*/ 65 h 805"/>
                              <a:gd name="T2" fmla="*/ 594 w 956"/>
                              <a:gd name="T3" fmla="*/ 56 h 805"/>
                              <a:gd name="T4" fmla="*/ 323 w 956"/>
                              <a:gd name="T5" fmla="*/ 254 h 805"/>
                              <a:gd name="T6" fmla="*/ 313 w 956"/>
                              <a:gd name="T7" fmla="*/ 36 h 805"/>
                              <a:gd name="T8" fmla="*/ 283 w 956"/>
                              <a:gd name="T9" fmla="*/ 36 h 805"/>
                              <a:gd name="T10" fmla="*/ 84 w 956"/>
                              <a:gd name="T11" fmla="*/ 39 h 805"/>
                              <a:gd name="T12" fmla="*/ 89 w 956"/>
                              <a:gd name="T13" fmla="*/ 395 h 805"/>
                              <a:gd name="T14" fmla="*/ 84 w 956"/>
                              <a:gd name="T15" fmla="*/ 406 h 805"/>
                              <a:gd name="T16" fmla="*/ 313 w 956"/>
                              <a:gd name="T17" fmla="*/ 396 h 805"/>
                              <a:gd name="T18" fmla="*/ 594 w 956"/>
                              <a:gd name="T19" fmla="*/ 396 h 805"/>
                              <a:gd name="T20" fmla="*/ 74 w 956"/>
                              <a:gd name="T21" fmla="*/ 399 h 805"/>
                              <a:gd name="T22" fmla="*/ 84 w 956"/>
                              <a:gd name="T23" fmla="*/ 743 h 805"/>
                              <a:gd name="T24" fmla="*/ 73 w 956"/>
                              <a:gd name="T25" fmla="*/ 771 h 805"/>
                              <a:gd name="T26" fmla="*/ 956 w 956"/>
                              <a:gd name="T27" fmla="*/ 754 h 805"/>
                              <a:gd name="T28" fmla="*/ 956 w 956"/>
                              <a:gd name="T29" fmla="*/ 27 h 805"/>
                              <a:gd name="T30" fmla="*/ 584 w 956"/>
                              <a:gd name="T31" fmla="*/ 46 h 805"/>
                              <a:gd name="T32" fmla="*/ 594 w 956"/>
                              <a:gd name="T33" fmla="*/ 386 h 805"/>
                              <a:gd name="T34" fmla="*/ 599 w 956"/>
                              <a:gd name="T35" fmla="*/ 65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6" h="805">
                                <a:moveTo>
                                  <a:pt x="599" y="65"/>
                                </a:moveTo>
                                <a:lnTo>
                                  <a:pt x="594" y="56"/>
                                </a:lnTo>
                                <a:cubicBezTo>
                                  <a:pt x="548" y="88"/>
                                  <a:pt x="370" y="257"/>
                                  <a:pt x="323" y="254"/>
                                </a:cubicBezTo>
                                <a:lnTo>
                                  <a:pt x="313" y="36"/>
                                </a:lnTo>
                                <a:cubicBezTo>
                                  <a:pt x="306" y="0"/>
                                  <a:pt x="321" y="36"/>
                                  <a:pt x="283" y="36"/>
                                </a:cubicBezTo>
                                <a:cubicBezTo>
                                  <a:pt x="33" y="36"/>
                                  <a:pt x="84" y="49"/>
                                  <a:pt x="84" y="39"/>
                                </a:cubicBezTo>
                                <a:cubicBezTo>
                                  <a:pt x="84" y="39"/>
                                  <a:pt x="89" y="395"/>
                                  <a:pt x="89" y="395"/>
                                </a:cubicBezTo>
                                <a:cubicBezTo>
                                  <a:pt x="69" y="365"/>
                                  <a:pt x="0" y="406"/>
                                  <a:pt x="84" y="406"/>
                                </a:cubicBezTo>
                                <a:cubicBezTo>
                                  <a:pt x="121" y="406"/>
                                  <a:pt x="228" y="398"/>
                                  <a:pt x="313" y="396"/>
                                </a:cubicBezTo>
                                <a:cubicBezTo>
                                  <a:pt x="398" y="394"/>
                                  <a:pt x="634" y="396"/>
                                  <a:pt x="594" y="396"/>
                                </a:cubicBezTo>
                                <a:lnTo>
                                  <a:pt x="74" y="399"/>
                                </a:lnTo>
                                <a:lnTo>
                                  <a:pt x="84" y="743"/>
                                </a:lnTo>
                                <a:cubicBezTo>
                                  <a:pt x="84" y="805"/>
                                  <a:pt x="73" y="771"/>
                                  <a:pt x="73" y="771"/>
                                </a:cubicBezTo>
                                <a:cubicBezTo>
                                  <a:pt x="956" y="771"/>
                                  <a:pt x="956" y="754"/>
                                  <a:pt x="956" y="754"/>
                                </a:cubicBezTo>
                                <a:cubicBezTo>
                                  <a:pt x="956" y="27"/>
                                  <a:pt x="956" y="27"/>
                                  <a:pt x="956" y="27"/>
                                </a:cubicBezTo>
                                <a:lnTo>
                                  <a:pt x="584" y="46"/>
                                </a:lnTo>
                                <a:lnTo>
                                  <a:pt x="594" y="386"/>
                                </a:lnTo>
                                <a:lnTo>
                                  <a:pt x="599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9049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13185" y="1795882"/>
                            <a:ext cx="443292" cy="2758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656478" y="1032345"/>
                            <a:ext cx="672811" cy="43235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656478" y="1464703"/>
                            <a:ext cx="672811" cy="60707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656478" y="2463455"/>
                            <a:ext cx="672811" cy="5580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664086" y="1095452"/>
                            <a:ext cx="351848" cy="3562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64086" y="1448014"/>
                            <a:ext cx="351848" cy="4052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740560" y="1095452"/>
                            <a:ext cx="923525" cy="757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50715" y="1095452"/>
                            <a:ext cx="589845" cy="757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335591" y="1095452"/>
                            <a:ext cx="432391" cy="7484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61879" y="1095452"/>
                            <a:ext cx="690978" cy="757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7841" y="1095452"/>
                            <a:ext cx="2209799" cy="595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6105" w:rsidRDefault="00AC6105" w:rsidP="00AC6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261879" y="1853252"/>
                            <a:ext cx="690978" cy="61020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952858" y="1095452"/>
                            <a:ext cx="382733" cy="7484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67982" y="1442277"/>
                            <a:ext cx="382733" cy="40158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67982" y="1095452"/>
                            <a:ext cx="382733" cy="35569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52733" y="1691052"/>
                            <a:ext cx="704907" cy="6159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7841" y="1691052"/>
                            <a:ext cx="1504892" cy="6159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6105" w:rsidRDefault="00AC6105" w:rsidP="00AC61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</w:p>
                            <w:p w:rsidR="00AC6105" w:rsidRPr="00C45E68" w:rsidRDefault="00AC6105" w:rsidP="00AC61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33214" y="2306993"/>
                            <a:ext cx="619519" cy="165589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7841" y="2306993"/>
                            <a:ext cx="447531" cy="2451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5373" y="2306993"/>
                            <a:ext cx="437842" cy="2451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841" y="2552117"/>
                            <a:ext cx="885373" cy="196829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52733" y="2306993"/>
                            <a:ext cx="704907" cy="8892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52733" y="3196221"/>
                            <a:ext cx="704907" cy="76666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33214" y="3962887"/>
                            <a:ext cx="1324426" cy="5575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61879" y="2463455"/>
                            <a:ext cx="1910032" cy="82351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61873" y="3286713"/>
                            <a:ext cx="643135" cy="12334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05016" y="3286969"/>
                            <a:ext cx="1266895" cy="12334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428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6697828" y="168151"/>
                            <a:ext cx="606801" cy="241474"/>
                          </a:xfrm>
                          <a:custGeom>
                            <a:avLst/>
                            <a:gdLst>
                              <a:gd name="T0" fmla="*/ 599 w 956"/>
                              <a:gd name="T1" fmla="*/ 65 h 805"/>
                              <a:gd name="T2" fmla="*/ 594 w 956"/>
                              <a:gd name="T3" fmla="*/ 56 h 805"/>
                              <a:gd name="T4" fmla="*/ 323 w 956"/>
                              <a:gd name="T5" fmla="*/ 254 h 805"/>
                              <a:gd name="T6" fmla="*/ 313 w 956"/>
                              <a:gd name="T7" fmla="*/ 36 h 805"/>
                              <a:gd name="T8" fmla="*/ 283 w 956"/>
                              <a:gd name="T9" fmla="*/ 36 h 805"/>
                              <a:gd name="T10" fmla="*/ 84 w 956"/>
                              <a:gd name="T11" fmla="*/ 39 h 805"/>
                              <a:gd name="T12" fmla="*/ 89 w 956"/>
                              <a:gd name="T13" fmla="*/ 395 h 805"/>
                              <a:gd name="T14" fmla="*/ 84 w 956"/>
                              <a:gd name="T15" fmla="*/ 406 h 805"/>
                              <a:gd name="T16" fmla="*/ 313 w 956"/>
                              <a:gd name="T17" fmla="*/ 396 h 805"/>
                              <a:gd name="T18" fmla="*/ 594 w 956"/>
                              <a:gd name="T19" fmla="*/ 396 h 805"/>
                              <a:gd name="T20" fmla="*/ 74 w 956"/>
                              <a:gd name="T21" fmla="*/ 399 h 805"/>
                              <a:gd name="T22" fmla="*/ 84 w 956"/>
                              <a:gd name="T23" fmla="*/ 743 h 805"/>
                              <a:gd name="T24" fmla="*/ 73 w 956"/>
                              <a:gd name="T25" fmla="*/ 771 h 805"/>
                              <a:gd name="T26" fmla="*/ 956 w 956"/>
                              <a:gd name="T27" fmla="*/ 754 h 805"/>
                              <a:gd name="T28" fmla="*/ 956 w 956"/>
                              <a:gd name="T29" fmla="*/ 27 h 805"/>
                              <a:gd name="T30" fmla="*/ 584 w 956"/>
                              <a:gd name="T31" fmla="*/ 46 h 805"/>
                              <a:gd name="T32" fmla="*/ 594 w 956"/>
                              <a:gd name="T33" fmla="*/ 386 h 805"/>
                              <a:gd name="T34" fmla="*/ 599 w 956"/>
                              <a:gd name="T35" fmla="*/ 65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6" h="805">
                                <a:moveTo>
                                  <a:pt x="599" y="65"/>
                                </a:moveTo>
                                <a:lnTo>
                                  <a:pt x="594" y="56"/>
                                </a:lnTo>
                                <a:cubicBezTo>
                                  <a:pt x="548" y="88"/>
                                  <a:pt x="370" y="257"/>
                                  <a:pt x="323" y="254"/>
                                </a:cubicBezTo>
                                <a:lnTo>
                                  <a:pt x="313" y="36"/>
                                </a:lnTo>
                                <a:cubicBezTo>
                                  <a:pt x="306" y="0"/>
                                  <a:pt x="321" y="36"/>
                                  <a:pt x="283" y="36"/>
                                </a:cubicBezTo>
                                <a:cubicBezTo>
                                  <a:pt x="33" y="36"/>
                                  <a:pt x="84" y="49"/>
                                  <a:pt x="84" y="39"/>
                                </a:cubicBezTo>
                                <a:cubicBezTo>
                                  <a:pt x="84" y="39"/>
                                  <a:pt x="89" y="395"/>
                                  <a:pt x="89" y="395"/>
                                </a:cubicBezTo>
                                <a:cubicBezTo>
                                  <a:pt x="69" y="365"/>
                                  <a:pt x="0" y="406"/>
                                  <a:pt x="84" y="406"/>
                                </a:cubicBezTo>
                                <a:cubicBezTo>
                                  <a:pt x="121" y="406"/>
                                  <a:pt x="228" y="398"/>
                                  <a:pt x="313" y="396"/>
                                </a:cubicBezTo>
                                <a:cubicBezTo>
                                  <a:pt x="398" y="394"/>
                                  <a:pt x="634" y="396"/>
                                  <a:pt x="594" y="396"/>
                                </a:cubicBezTo>
                                <a:lnTo>
                                  <a:pt x="74" y="399"/>
                                </a:lnTo>
                                <a:lnTo>
                                  <a:pt x="84" y="743"/>
                                </a:lnTo>
                                <a:cubicBezTo>
                                  <a:pt x="84" y="805"/>
                                  <a:pt x="73" y="771"/>
                                  <a:pt x="73" y="771"/>
                                </a:cubicBezTo>
                                <a:cubicBezTo>
                                  <a:pt x="956" y="771"/>
                                  <a:pt x="956" y="754"/>
                                  <a:pt x="956" y="754"/>
                                </a:cubicBezTo>
                                <a:cubicBezTo>
                                  <a:pt x="956" y="27"/>
                                  <a:pt x="956" y="27"/>
                                  <a:pt x="956" y="27"/>
                                </a:cubicBezTo>
                                <a:lnTo>
                                  <a:pt x="584" y="46"/>
                                </a:lnTo>
                                <a:lnTo>
                                  <a:pt x="594" y="386"/>
                                </a:lnTo>
                                <a:lnTo>
                                  <a:pt x="599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9049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57" y="2676870"/>
                            <a:ext cx="1062816" cy="47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4568" w:rsidRDefault="00AC6105" w:rsidP="00C7456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proofErr w:type="spellStart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Столова</w:t>
                              </w:r>
                              <w:proofErr w:type="spellEnd"/>
                            </w:p>
                            <w:p w:rsidR="00C74568" w:rsidRPr="00C74568" w:rsidRDefault="00C74568" w:rsidP="00C745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C7456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100 </w:t>
                              </w:r>
                              <w:proofErr w:type="spellStart"/>
                              <w:r w:rsidRPr="00C7456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кв</w:t>
                              </w:r>
                              <w:proofErr w:type="spellEnd"/>
                              <w:r w:rsidRPr="00C7456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 w:rsidRPr="00C7456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C7456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м</w:t>
                              </w:r>
                              <w:proofErr w:type="gramEnd"/>
                              <w:r w:rsidRPr="00C74568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AC6105" w:rsidRPr="005F1366" w:rsidRDefault="00AC6105" w:rsidP="00C7456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32" y="3652333"/>
                            <a:ext cx="1131243" cy="53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5F1366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Кухненски</w:t>
                              </w:r>
                              <w:proofErr w:type="spellEnd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блок</w:t>
                              </w:r>
                              <w:proofErr w:type="spellEnd"/>
                            </w:p>
                            <w:p w:rsidR="00AC6105" w:rsidRPr="005F1366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160 </w:t>
                              </w:r>
                              <w:proofErr w:type="spellStart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кв</w:t>
                              </w:r>
                              <w:proofErr w:type="spellEnd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м</w:t>
                              </w:r>
                              <w:proofErr w:type="gramEnd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62128" y="2463455"/>
                            <a:ext cx="247686" cy="139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727722" w:rsidRDefault="00AC6105" w:rsidP="00AC61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27722"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4456" y="2306993"/>
                            <a:ext cx="380916" cy="24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727722" w:rsidRDefault="00AC6105" w:rsidP="00AC6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43214" y="2337763"/>
                            <a:ext cx="390000" cy="21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727722" w:rsidRDefault="00AC6105" w:rsidP="00AC61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381181" y="3652569"/>
                            <a:ext cx="571677" cy="48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612FE7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209799" y="3421005"/>
                            <a:ext cx="171382" cy="109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Default="00AC6105" w:rsidP="00AC61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552733" y="2552117"/>
                            <a:ext cx="709146" cy="54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564EB5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66584" y="3367286"/>
                            <a:ext cx="486289" cy="36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564EB5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429022" y="1301461"/>
                            <a:ext cx="399690" cy="44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Default="00AC6105" w:rsidP="00AC61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429022" y="1995632"/>
                            <a:ext cx="399690" cy="34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564EB5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881831" y="1098203"/>
                            <a:ext cx="558100" cy="28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F02845" w:rsidRDefault="00F02845" w:rsidP="00AC6105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 w:rsidRPr="00F02845">
                                <w:rPr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Обект 1</w:t>
                              </w:r>
                            </w:p>
                            <w:p w:rsidR="00F02845" w:rsidRPr="00F02845" w:rsidRDefault="00F02845" w:rsidP="00AC6105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5017" y="1287215"/>
                            <a:ext cx="504457" cy="51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5F1366" w:rsidRDefault="00AC6105" w:rsidP="00AC610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WC 8.70 </w:t>
                              </w:r>
                              <w:proofErr w:type="spellStart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кв</w:t>
                              </w:r>
                              <w:proofErr w:type="spellEnd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457315" y="1042255"/>
                            <a:ext cx="228913" cy="88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D77E72" w:rsidRDefault="00AC6105" w:rsidP="00AC6105">
                              <w:pP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767982" y="1165338"/>
                            <a:ext cx="499006" cy="20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D77E72" w:rsidRDefault="00AC6105" w:rsidP="00AC61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767982" y="1544499"/>
                            <a:ext cx="403929" cy="20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D77E72" w:rsidRDefault="00AC6105" w:rsidP="00AC61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150715" y="1251393"/>
                            <a:ext cx="589845" cy="49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4C02B2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857439" y="1251393"/>
                            <a:ext cx="676444" cy="43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Default="00AC6105" w:rsidP="00AC61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616850" y="1165338"/>
                            <a:ext cx="463882" cy="20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D77E72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616850" y="1544499"/>
                            <a:ext cx="462065" cy="20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D77E72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818" y="1995502"/>
                            <a:ext cx="815125" cy="55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5F1366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Коридор</w:t>
                              </w:r>
                              <w:proofErr w:type="spellEnd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AC6105" w:rsidRPr="005F1366" w:rsidRDefault="00AC6105" w:rsidP="00AC61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27 </w:t>
                              </w:r>
                              <w:proofErr w:type="spellStart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кв</w:t>
                              </w:r>
                              <w:proofErr w:type="spellEnd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5F136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162922" y="1795882"/>
                            <a:ext cx="493556" cy="2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D77E72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015934" y="510804"/>
                            <a:ext cx="744270" cy="23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4C02B2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162922" y="744454"/>
                            <a:ext cx="285839" cy="118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4C02B2" w:rsidRDefault="00AC6105" w:rsidP="00AC61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Коридор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448325" y="168151"/>
                            <a:ext cx="714597" cy="24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4C02B2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775173" y="665702"/>
                            <a:ext cx="554115" cy="22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4C02B2" w:rsidRDefault="00AC6105" w:rsidP="00AC61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656478" y="1159601"/>
                            <a:ext cx="601957" cy="21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4C02B2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839971" y="1613342"/>
                            <a:ext cx="429969" cy="38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4C02B2" w:rsidRDefault="00AC6105" w:rsidP="00AC61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534054" y="2677287"/>
                            <a:ext cx="942904" cy="21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105" w:rsidRPr="00D77E72" w:rsidRDefault="00AC6105" w:rsidP="00AC610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858" y="1843864"/>
                            <a:ext cx="815125" cy="619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52373" y="1819313"/>
                            <a:ext cx="55753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2845" w:rsidRDefault="00F02845" w:rsidP="00F02845">
                              <w:pPr>
                                <w:pStyle w:val="af1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Обект 1</w:t>
                              </w:r>
                            </w:p>
                            <w:p w:rsidR="00F02845" w:rsidRDefault="00F02845" w:rsidP="00F02845">
                              <w:pPr>
                                <w:pStyle w:val="af1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961420" y="2463918"/>
                            <a:ext cx="55689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2845" w:rsidRDefault="00F02845" w:rsidP="00F02845">
                              <w:pPr>
                                <w:pStyle w:val="af1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Обект 1</w:t>
                              </w:r>
                            </w:p>
                            <w:p w:rsidR="00F02845" w:rsidRDefault="00F02845" w:rsidP="00F02845">
                              <w:pPr>
                                <w:pStyle w:val="af1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211040" y="3367038"/>
                            <a:ext cx="55689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2845" w:rsidRDefault="00F02845" w:rsidP="00F02845">
                              <w:pPr>
                                <w:pStyle w:val="af1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Обект 1</w:t>
                              </w:r>
                            </w:p>
                            <w:p w:rsidR="00F02845" w:rsidRDefault="00F02845" w:rsidP="00F02845">
                              <w:pPr>
                                <w:pStyle w:val="af1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162926" y="1774066"/>
                            <a:ext cx="556895" cy="4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24282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2845" w:rsidRPr="00D77E72" w:rsidRDefault="00F02845" w:rsidP="00F0284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Обект2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bg-BG"/>
                                </w:rPr>
                                <w:t xml:space="preserve"> </w:t>
                              </w:r>
                              <w:r w:rsidRPr="00D77E7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кв.м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</w:p>
                            <w:p w:rsidR="00F02845" w:rsidRDefault="00F02845" w:rsidP="00F02845">
                              <w:pPr>
                                <w:pStyle w:val="af1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ins w:id="2" w:author="111" w:date="2019-11-12T14:23:00Z"/>
                                  <w:rFonts w:ascii="Calibri" w:eastAsia="Times New Roman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F02845" w:rsidRDefault="00F02845" w:rsidP="00F02845">
                              <w:pPr>
                                <w:pStyle w:val="af1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  <w:p w:rsidR="00F02845" w:rsidRDefault="00F02845" w:rsidP="00F02845">
                              <w:pPr>
                                <w:pStyle w:val="af1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латно 84" o:spid="_x0000_s1026" editas="canvas" alt="Описание: Столова &#10;100 кв. м." style="width:764.45pt;height:363.6pt;mso-position-horizontal-relative:char;mso-position-vertical-relative:line" coordsize="97085,46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Столова &#10;100 кв. м." style="position:absolute;width:97085;height:46170;visibility:visible;mso-wrap-style:square">
                  <v:fill o:detectmouseclick="t"/>
                  <v:path o:connecttype="none"/>
                </v:shape>
                <v:shape id="Freeform 4" o:spid="_x0000_s1028" style="position:absolute;top:419;width:83819;height:45817;visibility:visible;mso-wrap-style:square;v-text-anchor:top" coordsize="13200,7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FkcQA&#10;AADaAAAADwAAAGRycy9kb3ducmV2LnhtbESPT2vCQBTE7wW/w/IEb3WjB5XUVcQ/INUKmkJ7fGSf&#10;STT7NmS3MX57tyB4HGbmN8x03ppSNFS7wrKCQT8CQZxaXXCm4DvZvE9AOI+ssbRMCu7kYD7rvE0x&#10;1vbGR2pOPhMBwi5GBbn3VSylS3My6Pq2Ig7e2dYGfZB1JnWNtwA3pRxG0UgaLDgs5FjRMqf0evoz&#10;CtbNvhwfksvP167d4XrwuWL7myjV67aLDxCeWv8KP9tbrWAE/1fC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RZHEAAAA2gAAAA8AAAAAAAAAAAAAAAAAmAIAAGRycy9k&#10;b3ducmV2LnhtbFBLBQYAAAAABAAEAPUAAACJAwAAAAA=&#10;" path="m12075,3750r1095,l13170,4875,6645,4861r-15,2354l,7185,,1650r9585,15l9600,r3600,15l13185,3362r-1125,-5l12075,3750xe" filled="f" strokecolor="#24282b" strokeweight="0">
                  <v:path arrowok="t" o:connecttype="custom" o:connectlocs="7667602,2381362;8362925,2381362;8362925,3095771;4219562,3086881;4210037,4581741;0,4562690;0,1047799;6086457,1057325;6095982,0;8381975,9525;8372450,2134971;7658077,2131796;7667602,2381362" o:connectangles="0,0,0,0,0,0,0,0,0,0,0,0,0"/>
                </v:shape>
                <v:shape id="Freeform 5" o:spid="_x0000_s1029" style="position:absolute;left:61285;top:419;width:22007;height:4689;visibility:visible;mso-wrap-style:square;v-text-anchor:top" coordsize="19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s3sIA&#10;AADaAAAADwAAAGRycy9kb3ducmV2LnhtbESPT2vCQBTE74V+h+UVvOmmijVEVymC/05FLT0/ss9s&#10;aPZtml1j9NO7gtDjMDO/YWaLzlaipcaXjhW8DxIQxLnTJRcKvo+rfgrCB2SNlWNScCUPi/nrywwz&#10;7S68p/YQChEh7DNUYEKoMyl9bsiiH7iaOHon11gMUTaF1A1eItxWcpgkH9JiyXHBYE1LQ/nv4WwV&#10;rNJbmre7zW689F9UmSOv/35GSvXeus8piEBd+A8/21utYAK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qzewgAAANoAAAAPAAAAAAAAAAAAAAAAAJgCAABkcnMvZG93&#10;bnJldi54bWxQSwUGAAAAAAQABAD1AAAAhwMAAAAA&#10;" path="m112,65v,-18,17,-19,17,-19c129,65,129,65,129,65v,,,,,c199,65,199,65,199,65,199,,199,,199,,,,,,,,,65,,65,,65r112,xe" filled="f" strokeweight="1.5pt">
                  <v:path arrowok="t" o:connecttype="custom" o:connectlocs="1238593,468866;1426594,331813;1426594,468866;1426594,468866;2200715,468866;2200715,0;0,0;0,468866;1238593,468866" o:connectangles="0,0,0,0,0,0,0,0,0"/>
                </v:shape>
                <v:shape id="Freeform 6" o:spid="_x0000_s1030" style="position:absolute;left:78278;top:7319;width:2768;height:2524;visibility:visible;mso-wrap-style:square;v-text-anchor:top" coordsize="3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BnrsA&#10;AADaAAAADwAAAGRycy9kb3ducmV2LnhtbERPuwrCMBTdBf8hXMFFNNVBpBpFKoqT4ANdL821LTY3&#10;pYlt/XszCI6H815tOlOKhmpXWFYwnUQgiFOrC84U3K778QKE88gaS8uk4EMONut+b4Wxti2fqbn4&#10;TIQQdjEqyL2vYildmpNBN7EVceCetjboA6wzqWtsQ7gp5SyK5tJgwaEhx4qSnNLX5W0UHEx3G93b&#10;hB47rpJH8WqeyUkq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KgQZ67AAAA2gAAAA8AAAAAAAAAAAAAAAAAmAIAAGRycy9kb3ducmV2Lnht&#10;bFBLBQYAAAAABAAEAPUAAACAAwAAAAA=&#10;" path="m27,35c27,17,10,15,10,15v,20,,20,,20c10,35,10,35,10,35,,35,,35,,35,,,,,,,33,,33,,33,v,35,,35,,35l27,35xe" filled="f" stroked="f" strokecolor="#009049" strokeweight="3pt">
                  <v:path arrowok="t" o:connecttype="custom" o:connectlocs="226436,252426;83865,108183;83865,252426;83865,252426;0,252426;0,0;276755,0;276755,252426;226436,252426" o:connectangles="0,0,0,0,0,0,0,0,0"/>
                </v:shape>
                <v:shape id="Freeform 7" o:spid="_x0000_s1031" style="position:absolute;left:61794;top:10954;width:8321;height:8313;visibility:visible;mso-wrap-style:square;v-text-anchor:top" coordsize="10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xZ8MA&#10;AADaAAAADwAAAGRycy9kb3ducmV2LnhtbESPQWvCQBSE74L/YXmCN91YQWzqKiKICh5qGuj1kX1N&#10;grtvY3Zror++Wyj0OMzMN8xq01sj7tT62rGC2TQBQVw4XXOpIP/YT5YgfEDWaByTggd52KyHgxWm&#10;2nV8oXsWShEh7FNUUIXQpFL6oiKLfuoa4uh9udZiiLItpW6xi3Br5EuSLKTFmuNChQ3tKiqu2bdV&#10;YOpie7h9np6Zme/yw/uim59lp9R41G/fQATqw3/4r33UCl7h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ixZ8MAAADaAAAADwAAAAAAAAAAAAAAAACYAgAAZHJzL2Rv&#10;d25yZXYueG1sUEsFBgAAAAAEAAQA9QAAAIgDAAAAAA==&#10;" path="m,127r50,l,127,,114r50,l,114,,100r50,l,100,,87r50,l,87,,74r50,l,74,,60r50,l,60,,47r50,l,47,,34r50,l,34,,,100,r,34l50,34r,93l50,34r50,l100,47r-50,l100,47r,13l50,60r50,l100,74r-50,l100,74r,13l50,87r50,l100,100r-50,l100,100r,14l50,114r50,l100,127r-50,l100,127e" filled="f" strokecolor="#24282b" strokeweight="1.5pt">
                  <v:path arrowok="t" o:connecttype="custom" o:connectlocs="0,831337;416041,831337;0,831337;0,746240;416041,746240;0,746240;0,654596;416041,654596;0,654596;0,569499;416041,569499;0,569499;0,484401;416041,484401;0,484401;0,392758;416041,392758;0,392758;0,307660;416041,307660;0,307660;0,222563;416041,222563;0,222563;0,0;832081,0;832081,222563;416041,222563;416041,831337;416041,222563;832081,222563;832081,307660;416041,307660;832081,307660;832081,392758;416041,392758;832081,392758;832081,484401;416041,484401;832081,484401;832081,569499;416041,569499;832081,569499;832081,654596;416041,654596;832081,654596;832081,746240;416041,746240;832081,746240;832081,831337;416041,831337;832081,831337" o:connectangles="0,0,0,0,0,0,0,0,0,0,0,0,0,0,0,0,0,0,0,0,0,0,0,0,0,0,0,0,0,0,0,0,0,0,0,0,0,0,0,0,0,0,0,0,0,0,0,0,0,0,0,0"/>
                </v:shape>
                <v:rect id="Rectangle 8" o:spid="_x0000_s1032" style="position:absolute;left:76564;top:5108;width:6728;height:5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5ZscA&#10;AADbAAAADwAAAGRycy9kb3ducmV2LnhtbESPQWvCQBCF74X+h2UK3uqmBW2NrlKqpaVYihoQb0N2&#10;TILZ2bC7avrvO4dCbzO8N+99M1v0rlUXCrHxbOBhmIEiLr1tuDJQ7N7un0HFhGyx9UwGfijCYn57&#10;M8Pc+itv6LJNlZIQjjkaqFPqcq1jWZPDOPQdsWhHHxwmWUOlbcCrhLtWP2bZWDtsWBpq7Oi1pvK0&#10;PTsDq7AuPr+XX6dNse4nT914Pzqc340Z3PUvU1CJ+vRv/rv+sIIv9PKLD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6+WbHAAAA2wAAAA8AAAAAAAAAAAAAAAAAmAIAAGRy&#10;cy9kb3ducmV2LnhtbFBLBQYAAAAABAAEAPUAAACMAwAAAAA=&#10;" filled="f" strokecolor="#24282b" strokeweight="1.5pt"/>
                <v:rect id="Rectangle 9" o:spid="_x0000_s1033" style="position:absolute;left:61285;top:5108;width:5693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/cQA&#10;AADbAAAADwAAAGRycy9kb3ducmV2LnhtbERP32vCMBB+H/g/hBP2tqYO5rQaRdzGxnCIWhDfjuZs&#10;i82lJFHrf28Gg73dx/fzpvPONOJCzteWFQySFARxYXXNpYJ89/E0AuEDssbGMim4kYf5rPcwxUzb&#10;K2/osg2liCHsM1RQhdBmUvqiIoM+sS1x5I7WGQwRulJqh9cYbhr5nKZDabDm2FBhS8uKitP2bBS8&#10;u1X+vX77OW3yVTd+bYf7l8P5U6nHfreYgAjUhX/xn/tLx/kD+P0lH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2XP3EAAAA2wAAAA8AAAAAAAAAAAAAAAAAmAIAAGRycy9k&#10;b3ducmV2LnhtbFBLBQYAAAAABAAEAPUAAACJAwAAAAA=&#10;" filled="f" strokecolor="#24282b" strokeweight="1.5pt"/>
                <v:rect id="Rectangle 10" o:spid="_x0000_s1034" style="position:absolute;left:66978;top:5108;width:3137;height:5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CisMA&#10;AADbAAAADwAAAGRycy9kb3ducmV2LnhtbERP32vCMBB+F/wfwg1803SCunVGkU1RRBm6wtjb0dza&#10;YnMpSdTuv18Ewbf7+H7edN6aWlzI+cqygudBAoI4t7riQkH2teq/gPABWWNtmRT8kYf5rNuZYqrt&#10;lQ90OYZCxBD2KSooQ2hSKX1ekkE/sA1x5H6tMxgidIXUDq8x3NRymCRjabDi2FBiQ+8l5afj2ShY&#10;ul22/fzYnw7Zrn2dNOPv0c95rVTvqV28gQjUhof47t7oOH8It1/i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TCisMAAADbAAAADwAAAAAAAAAAAAAAAACYAgAAZHJzL2Rv&#10;d25yZXYueG1sUEsFBgAAAAAEAAQA9QAAAIgDAAAAAA==&#10;" filled="f" strokecolor="#24282b" strokeweight="1.5pt"/>
                <v:rect id="Rectangle 11" o:spid="_x0000_s1035" style="position:absolute;left:61285;top:7392;width:2598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nEcQA&#10;AADbAAAADwAAAGRycy9kb3ducmV2LnhtbERP32vCMBB+H/g/hBv4puk2pls1imzKZChDVxDfjuZs&#10;i82lJFHrf2+Ewd7u4/t542lranEm5yvLCp76CQji3OqKCwXZ76L3BsIHZI21ZVJwJQ/TSedhjKm2&#10;F97QeRsKEUPYp6igDKFJpfR5SQZ93zbEkTtYZzBE6AqpHV5iuKnlc5IMpMGKY0OJDX2UlB+3J6Ng&#10;7lbZ98/n+rjJVu37sBnsXvenL6W6j+1sBCJQG/7Ff+6ljvNf4P5LPE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oZxHEAAAA2wAAAA8AAAAAAAAAAAAAAAAAmAIAAGRycy9k&#10;b3ducmV2LnhtbFBLBQYAAAAABAAEAPUAAACJAwAAAAA=&#10;" filled="f" strokecolor="#24282b" strokeweight="1.5pt"/>
                <v:rect id="Rectangle 12" o:spid="_x0000_s1036" style="position:absolute;left:60159;top:24634;width:16405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/ZcQA&#10;AADbAAAADwAAAGRycy9kb3ducmV2LnhtbERP32vCMBB+H/g/hBv4punGpls1imzKZChDVxDfjuZs&#10;i82lJFHrf2+Ewd7u4/t542lranEm5yvLCp76CQji3OqKCwXZ76L3BsIHZI21ZVJwJQ/TSedhjKm2&#10;F97QeRsKEUPYp6igDKFJpfR5SQZ93zbEkTtYZzBE6AqpHV5iuKnlc5IMpMGKY0OJDX2UlB+3J6Ng&#10;7lbZ98/n+rjJVu37sBnsXvenL6W6j+1sBCJQG/7Ff+6ljvNf4P5LPE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/2XEAAAA2wAAAA8AAAAAAAAAAAAAAAAAmAIAAGRycy9k&#10;b3ducmV2LnhtbFBLBQYAAAAABAAEAPUAAACJAwAAAAA=&#10;" filled="f" strokecolor="#24282b" strokeweight="1.5pt"/>
                <v:rect id="Rectangle 13" o:spid="_x0000_s1037" style="position:absolute;left:41719;top:24634;width:18440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a/sMA&#10;AADbAAAADwAAAGRycy9kb3ducmV2LnhtbERP32vCMBB+F/wfwg1803QDdeuMIlNRRBm6wtjb0dza&#10;YnMpSdTuv18Ewbf7+H7eZNaaWlzI+cqygudBAoI4t7riQkH2teq/gvABWWNtmRT8kYfZtNuZYKrt&#10;lQ90OYZCxBD2KSooQ2hSKX1ekkE/sA1x5H6tMxgidIXUDq8x3NTyJUlG0mDFsaHEhj5Kyk/Hs1Gw&#10;dLts+7nYnw7Zrn0bN6Pv4c95rVTvqZ2/gwjUhof47t7oOH8It1/i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1a/sMAAADbAAAADwAAAAAAAAAAAAAAAACYAgAAZHJzL2Rv&#10;d25yZXYueG1sUEsFBgAAAAAEAAQA9QAAAIgDAAAAAA==&#10;" filled="f" strokecolor="#24282b" strokeweight="1.5pt"/>
                <v:shape id="Freeform 14" o:spid="_x0000_s1038" style="position:absolute;left:75347;top:5108;width:11143;height:17581;visibility:visible;mso-wrap-style:square;v-text-anchor:top" coordsize="1755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058MA&#10;AADbAAAADwAAAGRycy9kb3ducmV2LnhtbERPTWvCQBC9F/wPyxS8lLqpiC3RVaRU8CClRkG8Ddlp&#10;EszOpNk1Sf99t1DobR7vc5brwdWqo9ZXwgaeJgko4lxsxYWB03H7+ALKB2SLtTAZ+CYP69Xobomp&#10;lZ4P1GWhUDGEfYoGyhCaVGufl+TQT6QhjtyntA5DhG2hbYt9DHe1nibJXDusODaU2NBrSfk1uzkD&#10;h9nD+7l/vn4l58vH/k1k12WNGDO+HzYLUIGG8C/+c+9snD+H31/i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o058MAAADbAAAADwAAAAAAAAAAAAAAAACYAgAAZHJzL2Rv&#10;d25yZXYueG1sUEsFBgAAAAAEAAQA9QAAAIgDAAAAAA==&#10;" path="m,2733r1755,l1740,,1444,r-8,528l1425,2373,15,2364,,2769e" filled="f" stroked="f" strokecolor="#009049" strokeweight="2.5pt">
                  <v:path arrowok="t" o:connecttype="custom" o:connectlocs="0,1735259;1114286,1735259;1104762,0;916826,0;911746,335242;904762,1506684;9524,1500970;0,1758116" o:connectangles="0,0,0,0,0,0,0,0"/>
                </v:shape>
                <v:rect id="Rectangle 15" o:spid="_x0000_s1039" style="position:absolute;left:8018;top:13014;width:1834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C6105" w:rsidRPr="001D6F3A" w:rsidRDefault="00AC6105" w:rsidP="00AC6105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77600;top:25703;width:5692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C6105" w:rsidRPr="00D56509" w:rsidRDefault="00AC6105" w:rsidP="00AC61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7" o:spid="_x0000_s1041" style="position:absolute;left:78278;top:22016;width:442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C6105" w:rsidRPr="00FC7E90" w:rsidRDefault="00AC6105" w:rsidP="00AC6105">
                        <w:pPr>
                          <w:rPr>
                            <w:sz w:val="20"/>
                            <w:szCs w:val="20"/>
                          </w:rPr>
                        </w:pPr>
                        <w:r w:rsidRPr="00FC7E90">
                          <w:rPr>
                            <w:rFonts w:ascii="Arial" w:hAnsi="Arial" w:cs="Arial"/>
                            <w:color w:val="24211D"/>
                            <w:sz w:val="20"/>
                            <w:szCs w:val="20"/>
                          </w:rPr>
                          <w:t>ВХОД</w:t>
                        </w:r>
                      </w:p>
                    </w:txbxContent>
                  </v:textbox>
                </v:rect>
                <v:rect id="Rectangle 18" o:spid="_x0000_s1042" style="position:absolute;left:1822;top:27789;width:1841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C6105" w:rsidRPr="005F78BC" w:rsidRDefault="00AC6105" w:rsidP="00AC6105"/>
                    </w:txbxContent>
                  </v:textbox>
                </v:rect>
                <v:rect id="Rectangle 19" o:spid="_x0000_s1043" style="position:absolute;left:85654;top:32332;width:6964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6105" w:rsidRPr="00FC7E90" w:rsidRDefault="00AC6105" w:rsidP="00AC610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0" o:spid="_x0000_s1044" style="position:absolute;left:73742;top:34762;width:16006;height: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C6105" w:rsidRPr="00406C1E" w:rsidRDefault="00AC6105" w:rsidP="00AC610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4211D"/>
                          </w:rPr>
                        </w:pPr>
                      </w:p>
                    </w:txbxContent>
                  </v:textbox>
                </v:rect>
                <v:rect id="Rectangle 21" o:spid="_x0000_s1045" style="position:absolute;left:81748;top:1676;width:2041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C6105" w:rsidRPr="001D6F3A" w:rsidRDefault="00AC6105" w:rsidP="00AC6105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shape id="Freeform 22" o:spid="_x0000_s1046" style="position:absolute;left:85945;top:23075;width:6068;height:5111;visibility:visible;mso-wrap-style:square;v-text-anchor:top" coordsize="956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v9sEA&#10;AADbAAAADwAAAGRycy9kb3ducmV2LnhtbESPS4vCMBSF9wP+h3AFd2NaEbHVKCLIuJP6AJeX5tqW&#10;NjelyWj990YQXB7O4+Ms171pxJ06V1lWEI8jEMS51RUXCs6n3e8chPPIGhvLpOBJDtarwc8SU20f&#10;nNH96AsRRtilqKD0vk2ldHlJBt3YtsTBu9nOoA+yK6Tu8BHGTSMnUTSTBisOhBJb2paU18d/EyBx&#10;VmfX3a1OksvVnJ6HJPqLtVKjYb9ZgPDU+2/4095rBZMpvL+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n7/bBAAAA2wAAAA8AAAAAAAAAAAAAAAAAmAIAAGRycy9kb3du&#10;cmV2LnhtbFBLBQYAAAAABAAEAPUAAACGAwAAAAA=&#10;" path="m599,65r-5,-9c548,88,370,257,323,254l313,36v-7,-36,8,,-30,c33,36,84,49,84,39v,,5,356,5,356c69,365,,406,84,406v37,,144,-8,229,-10c398,394,634,396,594,396l74,399,84,743v,62,-11,28,-11,28c956,771,956,754,956,754v,-727,,-727,,-727l584,46r10,340l599,65xe" filled="f" stroked="f" strokecolor="#009049" strokeweight="2.5pt">
                  <v:path arrowok="t" o:connecttype="custom" o:connectlocs="380203,41270;377029,35556;205017,161270;198670,22857;179628,22857;53317,24762;56491,250794;53317,257778;198670,251429;377029,251429;46970,253333;53317,471746;46335,489524;606801,478730;606801,17143;370682,29206;377029,245079;380203,41270" o:connectangles="0,0,0,0,0,0,0,0,0,0,0,0,0,0,0,0,0,0"/>
                </v:shape>
                <v:rect id="Rectangle 23" o:spid="_x0000_s1047" style="position:absolute;left:72131;top:17958;width:4433;height:2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QQ8YA&#10;AADbAAAADwAAAGRycy9kb3ducmV2LnhtbESP3WoCMRSE7wu+QzhC72pWwZ9ujSJqaRGlqAvSu8Pm&#10;uLu4OVmSqNu3b4RCL4eZ+YaZzltTixs5X1lW0O8lIIhzqysuFGTH95cJCB+QNdaWScEPeZjPOk9T&#10;TLW9855uh1CICGGfooIyhCaV0uclGfQ92xBH72ydwRClK6R2eI9wU8tBkoykwYrjQokNLUvKL4er&#10;UbB222zztdpd9tm2fR03o9Pw+/qh1HO3XbyBCNSG//Bf+1MrGAzh8S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GQQ8YAAADbAAAADwAAAAAAAAAAAAAAAACYAgAAZHJz&#10;L2Rvd25yZXYueG1sUEsFBgAAAAAEAAQA9QAAAIsDAAAAAA==&#10;" filled="f" strokecolor="#24282b" strokeweight="1.5pt"/>
                <v:rect id="Rectangle 24" o:spid="_x0000_s1048" style="position:absolute;left:76564;top:10323;width:6728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ONMYA&#10;AADbAAAADwAAAGRycy9kb3ducmV2LnhtbESPQWvCQBSE74L/YXlCb3WjYGqjq0hraSkW0Qakt0f2&#10;NQlm34bdVeO/dwsFj8PMfMPMl51pxJmcry0rGA0TEMSF1TWXCvLvt8cpCB+QNTaWScGVPCwX/d4c&#10;M20vvKPzPpQiQthnqKAKoc2k9EVFBv3QtsTR+7XOYIjSlVI7vES4aeQ4SVJpsOa4UGFLLxUVx/3J&#10;KFi7Tf65ff067vJN9/zUpofJz+ldqYdBt5qBCNSFe/i//aEVjFP4+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MONMYAAADbAAAADwAAAAAAAAAAAAAAAACYAgAAZHJz&#10;L2Rvd25yZXYueG1sUEsFBgAAAAAEAAQA9QAAAIsDAAAAAA==&#10;" filled="f" strokecolor="#24282b" strokeweight="1.5pt"/>
                <v:rect id="Rectangle 25" o:spid="_x0000_s1049" style="position:absolute;left:76564;top:14647;width:6728;height:6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rr8YA&#10;AADbAAAADwAAAGRycy9kb3ducmV2LnhtbESPQWsCMRSE7wX/Q3iCN80qqO3WKKVaWsRS1AXp7bF5&#10;7i5uXpYk6vbfG0HocZiZb5jZojW1uJDzlWUFw0ECgji3uuJCQbb/6D+D8AFZY22ZFPyRh8W88zTD&#10;VNsrb+myC4WIEPYpKihDaFIpfV6SQT+wDXH0jtYZDFG6QmqH1wg3tRwlyUQarDgulNjQe0n5aXc2&#10;ClZuk61/lt+nbbZpX6bN5DD+PX8q1eu2b68gArXhP/xof2kFoyn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+rr8YAAADbAAAADwAAAAAAAAAAAAAAAACYAgAAZHJz&#10;L2Rvd25yZXYueG1sUEsFBgAAAAAEAAQA9QAAAIsDAAAAAA==&#10;" filled="f" strokecolor="#24282b" strokeweight="1.5pt"/>
                <v:rect id="Rectangle 26" o:spid="_x0000_s1050" style="position:absolute;left:76564;top:24634;width:6728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/3cMA&#10;AADbAAAADwAAAGRycy9kb3ducmV2LnhtbERPXWvCMBR9F/wP4Qp7m6nC3FaNIm6iiGPoCsO3S3Nt&#10;i81NSaLWf28eBB8P53sya00tLuR8ZVnBoJ+AIM6trrhQkP0tXz9A+ICssbZMCm7kYTbtdiaYanvl&#10;HV32oRAxhH2KCsoQmlRKn5dk0PdtQxy5o3UGQ4SukNrhNYabWg6TZCQNVhwbSmxoUVJ+2p+Ngm+3&#10;zTa/Xz+nXbZtP9+b0f/b4bxS6qXXzscgArXhKX6411rBMI6NX+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A/3cMAAADbAAAADwAAAAAAAAAAAAAAAACYAgAAZHJzL2Rv&#10;d25yZXYueG1sUEsFBgAAAAAEAAQA9QAAAIgDAAAAAA==&#10;" filled="f" strokecolor="#24282b" strokeweight="1.5pt"/>
                <v:rect id="Rectangle 27" o:spid="_x0000_s1051" style="position:absolute;left:56640;top:10954;width:3519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aRsYA&#10;AADbAAAADwAAAGRycy9kb3ducmV2LnhtbESPQWsCMRSE74L/IbxCbzVbQaurUaS1tBRF1AXx9tg8&#10;dxc3L0sSdfvvG6HgcZiZb5jpvDW1uJLzlWUFr70EBHFudcWFgmz/+TIC4QOyxtoyKfglD/NZtzPF&#10;VNsbb+m6C4WIEPYpKihDaFIpfV6SQd+zDXH0TtYZDFG6QmqHtwg3tewnyVAarDgulNjQe0n5eXcx&#10;CpZulf1sPtbnbbZqx2/N8DA4Xr6Uen5qFxMQgdrwCP+3v7WC/hju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yaRsYAAADbAAAADwAAAAAAAAAAAAAAAACYAgAAZHJz&#10;L2Rvd25yZXYueG1sUEsFBgAAAAAEAAQA9QAAAIsDAAAAAA==&#10;" filled="f" strokecolor="#24282b" strokeweight="1.5pt"/>
                <v:rect id="Rectangle 28" o:spid="_x0000_s1052" style="position:absolute;left:56640;top:14480;width:3519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lBsMA&#10;AADbAAAADwAAAGRycy9kb3ducmV2LnhtbERPXWvCMBR9H+w/hDvwbaab6LQaZWyKQxRRC+Lbpblr&#10;i81NSaLWf28eBns8nO/JrDW1uJLzlWUFb90EBHFudcWFguyweB2C8AFZY22ZFNzJw2z6/DTBVNsb&#10;7+i6D4WIIexTVFCG0KRS+rwkg75rG+LI/VpnMEToCqkd3mK4qeV7kgykwYpjQ4kNfZWUn/cXo2Du&#10;1tlq+70577J1O/poBsf+6bJUqvPSfo5BBGrDv/jP/aMV9OL6+C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+lBsMAAADbAAAADwAAAAAAAAAAAAAAAACYAgAAZHJzL2Rv&#10;d25yZXYueG1sUEsFBgAAAAAEAAQA9QAAAIgDAAAAAA==&#10;" filled="f" strokecolor="#24282b" strokeweight="1.5pt"/>
                <v:rect id="Rectangle 29" o:spid="_x0000_s1053" style="position:absolute;left:47405;top:10954;width:9235;height:7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nccA&#10;AADbAAAADwAAAGRycy9kb3ducmV2LnhtbESPW2sCMRSE3wX/QziFvtWsLfWyGkV6oUUUURfEt8Pm&#10;dHdxc7IkUbf/vikIPg4z8w0znbemFhdyvrKsoN9LQBDnVldcKMj2n08jED4ga6wtk4Jf8jCfdTtT&#10;TLW98pYuu1CICGGfooIyhCaV0uclGfQ92xBH78c6gyFKV0jt8BrhppbPSTKQBiuOCyU29FZSftqd&#10;jYIPt8qWm/f1aZut2vGwGRxej+cvpR4f2sUERKA23MO39rdW8NKH/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DAJ3HAAAA2wAAAA8AAAAAAAAAAAAAAAAAmAIAAGRy&#10;cy9kb3ducmV2LnhtbFBLBQYAAAAABAAEAPUAAACMAwAAAAA=&#10;" filled="f" strokecolor="#24282b" strokeweight="1.5pt"/>
                <v:rect id="Rectangle 30" o:spid="_x0000_s1054" style="position:absolute;left:41507;top:10954;width:5898;height:7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e6sYA&#10;AADbAAAADwAAAGRycy9kb3ducmV2LnhtbESPQWsCMRSE70L/Q3iF3mq2Sq1ujSJaaRFF1AXp7bF5&#10;3V3cvCxJ1O2/N4WCx2FmvmHG09bU4kLOV5YVvHQTEMS51RUXCrLD8nkIwgdkjbVlUvBLHqaTh84Y&#10;U22vvKPLPhQiQtinqKAMoUml9HlJBn3XNsTR+7HOYIjSFVI7vEa4qWUvSQbSYMVxocSG5iXlp/3Z&#10;KPhw62y1XWxOu2zdjt6awfH1+/yp1NNjO3sHEagN9/B/+0sr6Pfg70v8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Ge6sYAAADbAAAADwAAAAAAAAAAAAAAAACYAgAAZHJz&#10;L2Rvd25yZXYueG1sUEsFBgAAAAAEAAQA9QAAAIsDAAAAAA==&#10;" filled="f" strokecolor="#24282b" strokeweight="1.5pt"/>
                <v:rect id="Rectangle 31" o:spid="_x0000_s1055" style="position:absolute;left:33355;top:10954;width:4324;height:7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7ccYA&#10;AADbAAAADwAAAGRycy9kb3ducmV2LnhtbESPQWsCMRSE70L/Q3gFbzVbpVa3RpFWaRFF1AXp7bF5&#10;3V3cvCxJ1O2/N4WCx2FmvmEms9bU4kLOV5YVPPcSEMS51RUXCrLD8mkEwgdkjbVlUvBLHmbTh84E&#10;U22vvKPLPhQiQtinqKAMoUml9HlJBn3PNsTR+7HOYIjSFVI7vEa4qWU/SYbSYMVxocSG3kvKT/uz&#10;UbBw62y1/dicdtm6Hb82w+PL9/lTqe5jO38DEagN9/B/+0srGAzg7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07ccYAAADbAAAADwAAAAAAAAAAAAAAAACYAgAAZHJz&#10;L2Rvd25yZXYueG1sUEsFBgAAAAAEAAQA9QAAAIsDAAAAAA==&#10;" filled="f" strokecolor="#24282b" strokeweight="1.5pt"/>
                <v:rect id="Rectangle 32" o:spid="_x0000_s1056" style="position:absolute;left:22618;top:10954;width:6910;height:7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jBccA&#10;AADbAAAADwAAAGRycy9kb3ducmV2LnhtbESPQWsCMRSE74X+h/AKvdVstdW6GkW0pSIW0S6It8fm&#10;dXdx87IkUbf/3giFHoeZ+YYZT1tTizM5X1lW8NxJQBDnVldcKMi+P57eQPiArLG2TAp+ycN0cn83&#10;xlTbC2/pvAuFiBD2KSooQ2hSKX1ekkHfsQ1x9H6sMxiidIXUDi8RbmrZTZK+NFhxXCixoXlJ+XF3&#10;Mgre3TpbbRZfx222boeDpr9/PZw+lXp8aGcjEIHa8B/+ay+1gt4L3L7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0owXHAAAA2wAAAA8AAAAAAAAAAAAAAAAAmAIAAGRy&#10;cy9kb3ducmV2LnhtbFBLBQYAAAAABAAEAPUAAACMAwAAAAA=&#10;" filled="f" strokecolor="#24282b" strokeweight="1.5pt"/>
                <v:rect id="Rectangle 33" o:spid="_x0000_s1057" style="position:absolute;left:478;top:10954;width:22098;height:5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GnsYA&#10;AADbAAAADwAAAGRycy9kb3ducmV2LnhtbESPQWsCMRSE70L/Q3iF3mrWFq1ujVK0pUUUURekt8fm&#10;ubu4eVmSqOu/b4SCx2FmvmHG09bU4kzOV5YV9LoJCOLc6ooLBdnu63kIwgdkjbVlUnAlD9PJQ2eM&#10;qbYX3tB5GwoRIexTVFCG0KRS+rwkg75rG+LoHawzGKJ0hdQOLxFuavmSJANpsOK4UGJDs5Ly4/Zk&#10;FHy6ZbZYz1fHTbZsR2/NYN//PX0r9fTYfryDCNSGe/i//aMVvPbh9iX+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gGnsYAAADbAAAADwAAAAAAAAAAAAAAAACYAgAAZHJz&#10;L2Rvd25yZXYueG1sUEsFBgAAAAAEAAQA9QAAAIsDAAAAAA==&#10;" filled="f" strokecolor="#24282b" strokeweight="1.5pt">
                  <v:textbox>
                    <w:txbxContent>
                      <w:p w:rsidR="00AC6105" w:rsidRDefault="00AC6105" w:rsidP="00AC6105"/>
                    </w:txbxContent>
                  </v:textbox>
                </v:rect>
                <v:rect id="Rectangle 34" o:spid="_x0000_s1058" style="position:absolute;left:22618;top:18532;width:6910;height:6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Y6cYA&#10;AADbAAAADwAAAGRycy9kb3ducmV2LnhtbESPQWvCQBSE74L/YXkFb3XTFtMaXUVai6VYihoovT2y&#10;zySYfRt2V43/visUPA4z8w0znXemESdyvras4GGYgCAurK65VJDv3u9fQPiArLGxTAou5GE+6/em&#10;mGl75g2dtqEUEcI+QwVVCG0mpS8qMuiHtiWO3t46gyFKV0rt8BzhppGPSZJKgzXHhQpbeq2oOGyP&#10;RsHSrfPP77evwyZfd+PnNv0Z/R5XSg3uusUERKAu3ML/7Q+t4CmF6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Y6cYAAADbAAAADwAAAAAAAAAAAAAAAACYAgAAZHJz&#10;L2Rvd25yZXYueG1sUEsFBgAAAAAEAAQA9QAAAIsDAAAAAA==&#10;" filled="f" strokecolor="#24282b" strokeweight="1.5pt"/>
                <v:rect id="Rectangle 35" o:spid="_x0000_s1059" style="position:absolute;left:29528;top:10954;width:3827;height:7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9cscA&#10;AADbAAAADwAAAGRycy9kb3ducmV2LnhtbESP3WoCMRSE74W+QziF3mnWlvqzNUrRlooooi5I7w6b&#10;4+7i5mRJom7fvikUvBxm5htmMmtNLa7kfGVZQb+XgCDOra64UJAdPrsjED4ga6wtk4If8jCbPnQm&#10;mGp74x1d96EQEcI+RQVlCE0qpc9LMuh7tiGO3sk6gyFKV0jt8BbhppbPSTKQBiuOCyU2NC8pP+8v&#10;RsGHW2er7WJz3mXrdjxsBsfX78uXUk+P7fsbiEBtuIf/20ut4GUIf1/i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mPXLHAAAA2wAAAA8AAAAAAAAAAAAAAAAAmAIAAGRy&#10;cy9kb3ducmV2LnhtbFBLBQYAAAAABAAEAPUAAACMAwAAAAA=&#10;" filled="f" strokecolor="#24282b" strokeweight="1.5pt"/>
                <v:rect id="Rectangle 36" o:spid="_x0000_s1060" style="position:absolute;left:37679;top:14422;width:3828;height:4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pAMMA&#10;AADbAAAADwAAAGRycy9kb3ducmV2LnhtbERPXWvCMBR9H+w/hDvwbaab6LQaZWyKQxRRC+Lbpblr&#10;i81NSaLWf28eBns8nO/JrDW1uJLzlWUFb90EBHFudcWFguyweB2C8AFZY22ZFNzJw2z6/DTBVNsb&#10;7+i6D4WIIexTVFCG0KRS+rwkg75rG+LI/VpnMEToCqkd3mK4qeV7kgykwYpjQ4kNfZWUn/cXo2Du&#10;1tlq+70577J1O/poBsf+6bJUqvPSfo5BBGrDv/jP/aMV9OLY+C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mpAMMAAADbAAAADwAAAAAAAAAAAAAAAACYAgAAZHJzL2Rv&#10;d25yZXYueG1sUEsFBgAAAAAEAAQA9QAAAIgDAAAAAA==&#10;" filled="f" strokecolor="#24282b" strokeweight="1.5pt"/>
                <v:rect id="Rectangle 37" o:spid="_x0000_s1061" style="position:absolute;left:37679;top:10954;width:3828;height:3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Mm8YA&#10;AADbAAAADwAAAGRycy9kb3ducmV2LnhtbESPQWsCMRSE74L/IbyCt5qtpVZXo4i1tIilqAult8fm&#10;ubu4eVmSqOu/b4SCx2FmvmGm89bU4kzOV5YVPPUTEMS51RUXCrL9++MIhA/IGmvLpOBKHuazbmeK&#10;qbYX3tJ5FwoRIexTVFCG0KRS+rwkg75vG+LoHawzGKJ0hdQOLxFuajlIkqE0WHFcKLGhZUn5cXcy&#10;ClZuk62/376O22zTjl+b4c/L7+lDqd5Du5iACNSGe/i//akVPI/h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UMm8YAAADbAAAADwAAAAAAAAAAAAAAAACYAgAAZHJz&#10;L2Rvd25yZXYueG1sUEsFBgAAAAAEAAQA9QAAAIsDAAAAAA==&#10;" filled="f" strokecolor="#24282b" strokeweight="1.5pt"/>
                <v:rect id="Rectangle 38" o:spid="_x0000_s1062" style="position:absolute;left:15527;top:16910;width:7049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We8MA&#10;AADbAAAADwAAAGRycy9kb3ducmV2LnhtbERPXWvCMBR9H+w/hDvwbaYb6rQaZWyKQxRRC+Lbpblr&#10;i81NSaLWf28eBns8nO/JrDW1uJLzlWUFb90EBHFudcWFguyweB2C8AFZY22ZFNzJw2z6/DTBVNsb&#10;7+i6D4WIIexTVFCG0KRS+rwkg75rG+LI/VpnMEToCqkd3mK4qeV7kgykwYpjQ4kNfZWUn/cXo2Du&#10;1tlq+70577J1O/poBsf+6bJUqvPSfo5BBGrDv/jP/aMV9OL6+C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nWe8MAAADbAAAADwAAAAAAAAAAAAAAAACYAgAAZHJzL2Rv&#10;d25yZXYueG1sUEsFBgAAAAAEAAQA9QAAAIgDAAAAAA==&#10;" filled="f" strokecolor="#24282b" strokeweight="1.5pt"/>
                <v:rect id="Rectangle 39" o:spid="_x0000_s1063" style="position:absolute;left:478;top:16910;width:15049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z4McA&#10;AADbAAAADwAAAGRycy9kb3ducmV2LnhtbESPW2sCMRSE3wX/QziFvtWspfWyGkV6oUUUURfEt8Pm&#10;dHdxc7IkUbf/vikIPg4z8w0znbemFhdyvrKsoN9LQBDnVldcKMj2n08jED4ga6wtk4Jf8jCfdTtT&#10;TLW98pYuu1CICGGfooIyhCaV0uclGfQ92xBH78c6gyFKV0jt8BrhppbPSTKQBiuOCyU29FZSftqd&#10;jYIPt8qWm/f1aZut2vGwGRxej+cvpR4f2sUERKA23MO39rdW8NKH/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Fc+DHAAAA2wAAAA8AAAAAAAAAAAAAAAAAmAIAAGRy&#10;cy9kb3ducmV2LnhtbFBLBQYAAAAABAAEAPUAAACMAwAAAAA=&#10;" filled="f" strokecolor="#24282b" strokeweight="1.5pt">
                  <v:textbox>
                    <w:txbxContent>
                      <w:p w:rsidR="00AC6105" w:rsidRDefault="00AC6105" w:rsidP="00AC61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</w:t>
                        </w:r>
                      </w:p>
                      <w:p w:rsidR="00AC6105" w:rsidRPr="00C45E68" w:rsidRDefault="00AC6105" w:rsidP="00AC61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40" o:spid="_x0000_s1064" style="position:absolute;left:9332;top:23069;width:6195;height:1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tl8YA&#10;AADbAAAADwAAAGRycy9kb3ducmV2LnhtbESPQWsCMRSE70L/Q3iF3mq2Yq1ujSJaaRFF1AXp7bF5&#10;3V3cvCxJ1O2/N4WCx2FmvmHG09bU4kLOV5YVvHQTEMS51RUXCrLD8nkIwgdkjbVlUvBLHqaTh84Y&#10;U22vvKPLPhQiQtinqKAMoUml9HlJBn3XNsTR+7HOYIjSFVI7vEa4qWUvSQbSYMVxocSG5iXlp/3Z&#10;KPhw62y1XWxOu2zdjt6awfH1+/yp1NNjO3sHEagN9/B/+0sr6Pfg70v8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ftl8YAAADbAAAADwAAAAAAAAAAAAAAAACYAgAAZHJz&#10;L2Rvd25yZXYueG1sUEsFBgAAAAAEAAQA9QAAAIsDAAAAAA==&#10;" filled="f" strokecolor="#24282b" strokeweight="1.5pt"/>
                <v:rect id="Rectangle 41" o:spid="_x0000_s1065" style="position:absolute;left:478;top:23069;width:4475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IDMcA&#10;AADbAAAADwAAAGRycy9kb3ducmV2LnhtbESPQWsCMRSE74X+h/AKvdVstdW6GkW0pSIW0S6It8fm&#10;dXdx87IkUbf/3giFHoeZ+YYZT1tTizM5X1lW8NxJQBDnVldcKMi+P57eQPiArLG2TAp+ycN0cn83&#10;xlTbC2/pvAuFiBD2KSooQ2hSKX1ekkHfsQ1x9H6sMxiidIXUDi8RbmrZTZK+NFhxXCixoXlJ+XF3&#10;Mgre3TpbbRZfx222boeDpr9/PZw+lXp8aGcjEIHa8B/+ay+1gpce3L7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bSAzHAAAA2wAAAA8AAAAAAAAAAAAAAAAAmAIAAGRy&#10;cy9kb3ducmV2LnhtbFBLBQYAAAAABAAEAPUAAACMAwAAAAA=&#10;" filled="f" strokecolor="#24282b" strokeweight="1.5pt"/>
                <v:rect id="Rectangle 42" o:spid="_x0000_s1066" style="position:absolute;left:4953;top:23069;width:4379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QeMYA&#10;AADbAAAADwAAAGRycy9kb3ducmV2LnhtbESPQWsCMRSE70L/Q3gFbzVbsVa3RpFWaRFF1AXp7bF5&#10;3V3cvCxJ1O2/N4WCx2FmvmEms9bU4kLOV5YVPPcSEMS51RUXCrLD8mkEwgdkjbVlUvBLHmbTh84E&#10;U22vvKPLPhQiQtinqKAMoUml9HlJBn3PNsTR+7HOYIjSFVI7vEa4qWU/SYbSYMVxocSG3kvKT/uz&#10;UbBw62y1/dicdtm6Hb82w+PL9/lTqe5jO38DEagN9/B/+0srGAzg7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LQeMYAAADbAAAADwAAAAAAAAAAAAAAAACYAgAAZHJz&#10;L2Rvd25yZXYueG1sUEsFBgAAAAAEAAQA9QAAAIsDAAAAAA==&#10;" filled="f" strokecolor="#24282b" strokeweight="1.5pt"/>
                <v:rect id="Rectangle 43" o:spid="_x0000_s1067" style="position:absolute;left:478;top:25521;width:8854;height:19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5148YA&#10;AADbAAAADwAAAGRycy9kb3ducmV2LnhtbESPQWsCMRSE70L/Q3iF3mrWUq1ujVK0pUUUURekt8fm&#10;ubu4eVmSqOu/b4SCx2FmvmHG09bU4kzOV5YV9LoJCOLc6ooLBdnu63kIwgdkjbVlUnAlD9PJQ2eM&#10;qbYX3tB5GwoRIexTVFCG0KRS+rwkg75rG+LoHawzGKJ0hdQOLxFuavmSJANpsOK4UGJDs5Ly4/Zk&#10;FHy6ZbZYz1fHTbZsR2/NYN//PX0r9fTYfryDCNSGe/i//aMVvPbh9iX+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5148YAAADbAAAADwAAAAAAAAAAAAAAAACYAgAAZHJz&#10;L2Rvd25yZXYueG1sUEsFBgAAAAAEAAQA9QAAAIsDAAAAAA==&#10;" filled="f" strokecolor="#24282b" strokeweight="1.5pt"/>
                <v:rect id="Rectangle 44" o:spid="_x0000_s1068" style="position:absolute;left:15527;top:23069;width:7049;height:8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rlMYA&#10;AADbAAAADwAAAGRycy9kb3ducmV2LnhtbESPQWvCQBSE74L/YXkFb3XTUtMaXUVai6VYihoovT2y&#10;zySYfRt2V43/visUPA4z8w0znXemESdyvras4GGYgCAurK65VJDv3u9fQPiArLGxTAou5GE+6/em&#10;mGl75g2dtqEUEcI+QwVVCG0mpS8qMuiHtiWO3t46gyFKV0rt8BzhppGPSZJKgzXHhQpbeq2oOGyP&#10;RsHSrfPP77evwyZfd+PnNv0Z/R5XSg3uusUERKAu3ML/7Q+t4CmF6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zrlMYAAADbAAAADwAAAAAAAAAAAAAAAACYAgAAZHJz&#10;L2Rvd25yZXYueG1sUEsFBgAAAAAEAAQA9QAAAIsDAAAAAA==&#10;" filled="f" strokecolor="#24282b" strokeweight="1.5pt"/>
                <v:rect id="Rectangle 45" o:spid="_x0000_s1069" style="position:absolute;left:15527;top:31962;width:7049;height:7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OD8cA&#10;AADbAAAADwAAAGRycy9kb3ducmV2LnhtbESP3WoCMRSE74W+QziF3mnW0vqzNUrRlooooi5I7w6b&#10;4+7i5mRJom7fvikUvBxm5htmMmtNLa7kfGVZQb+XgCDOra64UJAdPrsjED4ga6wtk4If8jCbPnQm&#10;mGp74x1d96EQEcI+RQVlCE0qpc9LMuh7tiGO3sk6gyFKV0jt8BbhppbPSTKQBiuOCyU2NC8pP+8v&#10;RsGHW2er7WJz3mXrdjxsBsfX78uXUk+P7fsbiEBtuIf/20ut4GUIf1/i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gTg/HAAAA2wAAAA8AAAAAAAAAAAAAAAAAmAIAAGRy&#10;cy9kb3ducmV2LnhtbFBLBQYAAAAABAAEAPUAAACMAwAAAAA=&#10;" filled="f" strokecolor="#24282b" strokeweight="1.5pt"/>
                <v:rect id="Rectangle 46" o:spid="_x0000_s1070" style="position:absolute;left:9332;top:39628;width:13244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afcMA&#10;AADbAAAADwAAAGRycy9kb3ducmV2LnhtbERPXWvCMBR9H+w/hDvwbaYb6rQaZWyKQxRRC+Lbpblr&#10;i81NSaLWf28eBns8nO/JrDW1uJLzlWUFb90EBHFudcWFguyweB2C8AFZY22ZFNzJw2z6/DTBVNsb&#10;7+i6D4WIIexTVFCG0KRS+rwkg75rG+LI/VpnMEToCqkd3mK4qeV7kgykwYpjQ4kNfZWUn/cXo2Du&#10;1tlq+70577J1O/poBsf+6bJUqvPSfo5BBGrDv/jP/aMV9OLY+C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/afcMAAADbAAAADwAAAAAAAAAAAAAAAACYAgAAZHJzL2Rv&#10;d25yZXYueG1sUEsFBgAAAAAEAAQA9QAAAIgDAAAAAA==&#10;" filled="f" strokecolor="#24282b" strokeweight="1.5pt"/>
                <v:rect id="Rectangle 47" o:spid="_x0000_s1071" style="position:absolute;left:22618;top:24634;width:19101;height:8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/5sYA&#10;AADbAAAADwAAAGRycy9kb3ducmV2LnhtbESPQWsCMRSE74L/IbyCt5qttFZXo4i1tIilqAult8fm&#10;ubu4eVmSqOu/b4SCx2FmvmGm89bU4kzOV5YVPPUTEMS51RUXCrL9++MIhA/IGmvLpOBKHuazbmeK&#10;qbYX3tJ5FwoRIexTVFCG0KRS+rwkg75vG+LoHawzGKJ0hdQOLxFuajlIkqE0WHFcKLGhZUn5cXcy&#10;ClZuk62/376O22zTjl+b4c/L7+lDqd5Du5iACNSGe/i//akVPI/h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N/5sYAAADbAAAADwAAAAAAAAAAAAAAAACYAgAAZHJz&#10;L2Rvd25yZXYueG1sUEsFBgAAAAAEAAQA9QAAAIsDAAAAAA==&#10;" filled="f" strokecolor="#24282b" strokeweight="1.5pt"/>
                <v:rect id="Rectangle 49" o:spid="_x0000_s1072" style="position:absolute;left:22618;top:32867;width:6432;height:12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lPcYA&#10;AADbAAAADwAAAGRycy9kb3ducmV2LnhtbESPQWsCMRSE7wX/Q3iCN81aUNutUaQqLWIp6oL09tg8&#10;dxc3L0sSdfvvG0HocZiZb5jpvDW1uJLzlWUFw0ECgji3uuJCQXZY919A+ICssbZMCn7Jw3zWeZpi&#10;qu2Nd3Tdh0JECPsUFZQhNKmUPi/JoB/Yhjh6J+sMhihdIbXDW4SbWj4nyVgarDgulNjQe0n5eX8x&#10;ClZum22+l1/nXbZtXyfN+Dj6uXwo1eu2izcQgdrwH360P7WC0RDu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zlPcYAAADbAAAADwAAAAAAAAAAAAAAAACYAgAAZHJz&#10;L2Rvd25yZXYueG1sUEsFBgAAAAAEAAQA9QAAAIsDAAAAAA==&#10;" filled="f" strokecolor="#24282b" strokeweight="1.5pt"/>
                <v:rect id="Rectangle 50" o:spid="_x0000_s1073" style="position:absolute;left:29050;top:32869;width:12669;height:1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57SsYA&#10;AADbAAAADwAAAGRycy9kb3ducmV2LnhtbESP3WoCMRSE7wu+QzhC72pWwZ9ujSJqaRGlqAvSu8Pm&#10;uLu4OVmSqNu3b4RCL4eZ+YaZzltTixs5X1lW0O8lIIhzqysuFGTH95cJCB+QNdaWScEPeZjPOk9T&#10;TLW9855uh1CICGGfooIyhCaV0uclGfQ92xBH72ydwRClK6R2eI9wU8tBkoykwYrjQokNLUvKL4er&#10;UbB222zztdpd9tm2fR03o9Pw+/qh1HO3XbyBCNSG//Bf+1MrGA7g8S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57SsYAAADbAAAADwAAAAAAAAAAAAAAAACYAgAAZHJz&#10;L2Rvd25yZXYueG1sUEsFBgAAAAAEAAQA9QAAAIsDAAAAAA==&#10;" filled="f" strokecolor="#24282b" strokeweight="1.5pt"/>
                <v:shape id="Freeform 51" o:spid="_x0000_s1074" style="position:absolute;left:66978;top:1681;width:6068;height:2415;visibility:visible;mso-wrap-style:square;v-text-anchor:top" coordsize="956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E/8IA&#10;AADbAAAADwAAAGRycy9kb3ducmV2LnhtbESPzYrCMBSF94LvEO7A7DStgzLtGEUEGXdS64DLS3Nt&#10;S5ub0mS0vr0RBJeH8/NxluvBtOJKvastK4inEQjiwuqaSwWnfDf5BuE8ssbWMim4k4P1ajxaYqrt&#10;jTO6Hn0pwgi7FBVU3neplK6oyKCb2o44eBfbG/RB9qXUPd7CuGnlLIoW0mDNgVBhR9uKiub4bwIk&#10;zprsvLs0SfJ3Nvn9kES/sVbq82PY/IDwNPh3+NXeawXzL3h+C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AT/wgAAANsAAAAPAAAAAAAAAAAAAAAAAJgCAABkcnMvZG93&#10;bnJldi54bWxQSwUGAAAAAAQABAD1AAAAhwMAAAAA&#10;" path="m599,65r-5,-9c548,88,370,257,323,254l313,36v-7,-36,8,,-30,c33,36,84,49,84,39v,,5,356,5,356c69,365,,406,84,406v37,,144,-8,229,-10c398,394,634,396,594,396l74,399,84,743v,62,-11,28,-11,28c956,771,956,754,956,754v,-727,,-727,,-727l584,46r10,340l599,65xe" filled="f" stroked="f" strokecolor="#009049" strokeweight="2.5pt">
                  <v:path arrowok="t" o:connecttype="custom" o:connectlocs="380203,19498;377029,16798;205017,76192;198670,10799;179628,10799;53317,11699;56491,118487;53317,121787;198670,118787;377029,118787;46970,119687;53317,222876;46335,231275;606801,226176;606801,8099;370682,13799;377029,115788;380203,19498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75" type="#_x0000_t202" style="position:absolute;left:27051;top:26768;width:10628;height:4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C5sMA&#10;AADbAAAADwAAAGRycy9kb3ducmV2LnhtbESPQWvCQBSE70L/w/KE3nSjVbGpqxTB4kGEpAV7fGSf&#10;SWj2bdhdY/rvXUHwOMzMN8xq05tGdOR8bVnBZJyAIC6srrlU8PO9Gy1B+ICssbFMCv7Jw2b9Mlhh&#10;qu2VM+ryUIoIYZ+igiqENpXSFxUZ9GPbEkfvbJ3BEKUrpXZ4jXDTyGmSLKTBmuNChS1tKyr+8otR&#10;4N+zw9dblhzN+USmw+a3cN4q9TrsPz9ABOrDM/xo77WC+Qz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PC5sMAAADbAAAADwAAAAAAAAAAAAAAAACYAgAAZHJzL2Rv&#10;d25yZXYueG1sUEsFBgAAAAAEAAQA9QAAAIgDAAAAAA==&#10;" filled="f" stroked="f" strokecolor="#24282b" strokeweight="1.5pt">
                  <v:textbox>
                    <w:txbxContent>
                      <w:p w:rsidR="00C74568" w:rsidRDefault="00AC6105" w:rsidP="00C7456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bg-BG"/>
                          </w:rPr>
                        </w:pPr>
                        <w:proofErr w:type="spellStart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Столова</w:t>
                        </w:r>
                        <w:proofErr w:type="spellEnd"/>
                      </w:p>
                      <w:p w:rsidR="00C74568" w:rsidRPr="00C74568" w:rsidRDefault="00C74568" w:rsidP="00C7456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C745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100 </w:t>
                        </w:r>
                        <w:proofErr w:type="spellStart"/>
                        <w:r w:rsidRPr="00C745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кв</w:t>
                        </w:r>
                        <w:proofErr w:type="spellEnd"/>
                        <w:r w:rsidRPr="00C745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C745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C745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м</w:t>
                        </w:r>
                        <w:proofErr w:type="gramEnd"/>
                        <w:r w:rsidRPr="00C74568">
                          <w:rPr>
                            <w:b/>
                          </w:rPr>
                          <w:t>.</w:t>
                        </w:r>
                      </w:p>
                      <w:p w:rsidR="00AC6105" w:rsidRPr="005F1366" w:rsidRDefault="00AC6105" w:rsidP="00C7456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3" o:spid="_x0000_s1076" type="#_x0000_t202" style="position:absolute;left:30194;top:36523;width:11312;height:5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nfcMA&#10;AADbAAAADwAAAGRycy9kb3ducmV2LnhtbESPQWvCQBSE70L/w/IKvZlNlYimrlIEpYdSSCzU4yP7&#10;TEKzb8PumqT/vlsoeBxm5htmu59MJwZyvrWs4DlJQRBXVrdcK/g8H+drED4ga+wsk4If8rDfPcy2&#10;mGs7ckFDGWoRIexzVNCE0OdS+qohgz6xPXH0rtYZDFG6WmqHY4SbTi7SdCUNthwXGuzp0FD1Xd6M&#10;Ar8p3k/LIv0w1y8yA3aXynmr1NPj9PoCItAU7uH/9ptWkGX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9nfcMAAADbAAAADwAAAAAAAAAAAAAAAACYAgAAZHJzL2Rv&#10;d25yZXYueG1sUEsFBgAAAAAEAAQA9QAAAIgDAAAAAA==&#10;" filled="f" stroked="f" strokecolor="#24282b" strokeweight="1.5pt">
                  <v:textbox>
                    <w:txbxContent>
                      <w:p w:rsidR="00AC6105" w:rsidRPr="005F1366" w:rsidRDefault="00AC6105" w:rsidP="00AC610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Кухненски</w:t>
                        </w:r>
                        <w:proofErr w:type="spellEnd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блок</w:t>
                        </w:r>
                        <w:proofErr w:type="spellEnd"/>
                      </w:p>
                      <w:p w:rsidR="00AC6105" w:rsidRPr="005F1366" w:rsidRDefault="00AC6105" w:rsidP="00AC610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160 </w:t>
                        </w:r>
                        <w:proofErr w:type="spellStart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кв</w:t>
                        </w:r>
                        <w:proofErr w:type="spellEnd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м</w:t>
                        </w:r>
                        <w:proofErr w:type="gramEnd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54" o:spid="_x0000_s1077" type="#_x0000_t202" style="position:absolute;left:11621;top:24634;width:2477;height:13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5CsEA&#10;AADbAAAADwAAAGRycy9kb3ducmV2LnhtbESPQYvCMBSE7wv+h/AEb2vqirJWo8iC4kGEuoIeH82z&#10;LTYvJYm1/nsjLOxxmJlvmMWqM7VoyfnKsoLRMAFBnFtdcaHg9Lv5/AbhA7LG2jIpeJKH1bL3scBU&#10;2wdn1B5DISKEfYoKyhCaVEqfl2TQD21DHL2rdQZDlK6Q2uEjwk0tv5JkKg1WHBdKbOinpPx2vBsF&#10;fpbtt+MsOZjrmUyL9SV33io16HfrOYhAXfgP/7V3WsFkCu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d+QrBAAAA2wAAAA8AAAAAAAAAAAAAAAAAmAIAAGRycy9kb3du&#10;cmV2LnhtbFBLBQYAAAAABAAEAPUAAACGAwAAAAA=&#10;" filled="f" stroked="f" strokecolor="#24282b" strokeweight="1.5pt">
                  <v:textbox>
                    <w:txbxContent>
                      <w:p w:rsidR="00AC6105" w:rsidRPr="00727722" w:rsidRDefault="00AC6105" w:rsidP="00AC61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27722">
                          <w:t xml:space="preserve">             </w:t>
                        </w:r>
                      </w:p>
                    </w:txbxContent>
                  </v:textbox>
                </v:shape>
                <v:shape id="Text Box 55" o:spid="_x0000_s1078" type="#_x0000_t202" style="position:absolute;left:1144;top:23069;width:3809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ckcMA&#10;AADbAAAADwAAAGRycy9kb3ducmV2LnhtbESPT2vCQBTE70K/w/KE3nSjxT9NXaUIFg8iJC3Y4yP7&#10;TEKzb8PuGtNv7wqCx2FmfsOsNr1pREfO15YVTMYJCOLC6ppLBT/fu9EShA/IGhvLpOCfPGzWL4MV&#10;ptpeOaMuD6WIEPYpKqhCaFMpfVGRQT+2LXH0ztYZDFG6UmqH1wg3jZwmyVwarDkuVNjStqLiL78Y&#10;Bf49O3y9ZcnRnE9kOmx+C+etUq/D/vMDRKA+PMOP9l4rmC3g/i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FckcMAAADbAAAADwAAAAAAAAAAAAAAAACYAgAAZHJzL2Rv&#10;d25yZXYueG1sUEsFBgAAAAAEAAQA9QAAAIgDAAAAAA==&#10;" filled="f" stroked="f" strokecolor="#24282b" strokeweight="1.5pt">
                  <v:textbox>
                    <w:txbxContent>
                      <w:p w:rsidR="00AC6105" w:rsidRPr="00727722" w:rsidRDefault="00AC6105" w:rsidP="00AC6105"/>
                    </w:txbxContent>
                  </v:textbox>
                </v:shape>
                <v:shape id="Text Box 56" o:spid="_x0000_s1079" type="#_x0000_t202" style="position:absolute;left:5432;top:23377;width:3900;height:2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7I478A&#10;AADbAAAADwAAAGRycy9kb3ducmV2LnhtbERPTYvCMBC9C/sfwix403RdFO0aZRFcPIjQKuhxaMa2&#10;bDMpSaz135uD4PHxvpfr3jSiI+drywq+xgkI4sLqmksFp+N2NAfhA7LGxjIpeJCH9epjsMRU2ztn&#10;1OWhFDGEfYoKqhDaVEpfVGTQj21LHLmrdQZDhK6U2uE9hptGTpJkJg3WHBsqbGlTUfGf34wCv8j2&#10;f99ZcjDXM5kOm0vhvFVq+Nn//oAI1Ie3+OXeaQXTODZ+i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sjjvwAAANsAAAAPAAAAAAAAAAAAAAAAAJgCAABkcnMvZG93bnJl&#10;di54bWxQSwUGAAAAAAQABAD1AAAAhAMAAAAA&#10;" filled="f" stroked="f" strokecolor="#24282b" strokeweight="1.5pt">
                  <v:textbox>
                    <w:txbxContent>
                      <w:p w:rsidR="00AC6105" w:rsidRPr="00727722" w:rsidRDefault="00AC6105" w:rsidP="00AC61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7" o:spid="_x0000_s1080" type="#_x0000_t202" style="position:absolute;left:23811;top:36525;width:5717;height:4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teMEA&#10;AADbAAAADwAAAGRycy9kb3ducmV2LnhtbESPQYvCMBSE74L/ITxhb5q6y4pWo4iw4kEWqoIeH82z&#10;LTYvJYm1/nuzsOBxmJlvmMWqM7VoyfnKsoLxKAFBnFtdcaHgdPwZTkH4gKyxtkwKnuRhtez3Fphq&#10;++CM2kMoRISwT1FBGUKTSunzkgz6kW2Io3e1zmCI0hVSO3xEuKnlZ5JMpMGK40KJDW1Kym+Hu1Hg&#10;Z9l++5Ulv+Z6JtNifcmdt0p9DLr1HESgLrzD/+2dVvA9g7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CbXjBAAAA2wAAAA8AAAAAAAAAAAAAAAAAmAIAAGRycy9kb3du&#10;cmV2LnhtbFBLBQYAAAAABAAEAPUAAACGAwAAAAA=&#10;" filled="f" stroked="f" strokecolor="#24282b" strokeweight="1.5pt">
                  <v:textbox>
                    <w:txbxContent>
                      <w:p w:rsidR="00AC6105" w:rsidRPr="00612FE7" w:rsidRDefault="00AC6105" w:rsidP="00AC610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58" o:spid="_x0000_s1081" type="#_x0000_t202" style="position:absolute;left:22097;top:34210;width:1714;height:10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OWL8A&#10;AADbAAAADwAAAGRycy9kb3ducmV2LnhtbERPTYvCMBC9C/sfwix403RdELcaiywoexChKqzHoRnb&#10;YjMpSWzrvzcHwePjfa+ywTSiI+drywq+pgkI4sLqmksF59N2sgDhA7LGxjIpeJCHbP0xWmGqbc85&#10;dcdQihjCPkUFVQhtKqUvKjLop7YljtzVOoMhQldK7bCP4aaRsySZS4M1x4YKW/qtqLgd70aB/8n3&#10;u+88OZjrP5kOm0vhvFVq/DlsliACDeEtfrn/tIJ5XB+/x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A5YvwAAANsAAAAPAAAAAAAAAAAAAAAAAJgCAABkcnMvZG93bnJl&#10;di54bWxQSwUGAAAAAAQABAD1AAAAhAMAAAAA&#10;" filled="f" stroked="f" strokecolor="#24282b" strokeweight="1.5pt">
                  <v:textbox>
                    <w:txbxContent>
                      <w:p w:rsidR="00AC6105" w:rsidRDefault="00AC6105" w:rsidP="00AC610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9" o:spid="_x0000_s1082" type="#_x0000_t202" style="position:absolute;left:15527;top:25521;width:7091;height:5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rw8EA&#10;AADbAAAADwAAAGRycy9kb3ducmV2LnhtbESPQYvCMBSE7wv+h/AEb2uqgmg1igiKB1mou6DHR/Ns&#10;i81LSWKt/34jCB6HmfmGWa47U4uWnK8sKxgNExDEudUVFwr+fnffMxA+IGusLZOCJ3lYr3pfS0y1&#10;fXBG7SkUIkLYp6igDKFJpfR5SQb90DbE0btaZzBE6QqpHT4i3NRynCRTabDiuFBiQ9uS8tvpbhT4&#10;eXbcT7Lkx1zPZFqsL7nzVqlBv9ssQATqwif8bh+0gukIX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Yq8PBAAAA2wAAAA8AAAAAAAAAAAAAAAAAmAIAAGRycy9kb3du&#10;cmV2LnhtbFBLBQYAAAAABAAEAPUAAACGAwAAAAA=&#10;" filled="f" stroked="f" strokecolor="#24282b" strokeweight="1.5pt">
                  <v:textbox>
                    <w:txbxContent>
                      <w:p w:rsidR="00AC6105" w:rsidRPr="00564EB5" w:rsidRDefault="00AC6105" w:rsidP="00AC610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0" o:spid="_x0000_s1083" type="#_x0000_t202" style="position:absolute;left:16665;top:33672;width:4863;height:3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1tMEA&#10;AADbAAAADwAAAGRycy9kb3ducmV2LnhtbESPQYvCMBSE74L/ITxhbzbVBVmrUURY8SBCVdDjo3m2&#10;xealJNla/71ZWNjjMDPfMMt1bxrRkfO1ZQWTJAVBXFhdc6ngcv4ef4HwAVljY5kUvMjDejUcLDHT&#10;9sk5dadQighhn6GCKoQ2k9IXFRn0iW2Jo3e3zmCI0pVSO3xGuGnkNE1n0mDNcaHClrYVFY/Tj1Hg&#10;5/lh95mnR3O/kumwuRXOW6U+Rv1mASJQH/7Df+29VjCbwu+X+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NbTBAAAA2wAAAA8AAAAAAAAAAAAAAAAAmAIAAGRycy9kb3du&#10;cmV2LnhtbFBLBQYAAAAABAAEAPUAAACGAwAAAAA=&#10;" filled="f" stroked="f" strokecolor="#24282b" strokeweight="1.5pt">
                  <v:textbox>
                    <w:txbxContent>
                      <w:p w:rsidR="00AC6105" w:rsidRPr="00564EB5" w:rsidRDefault="00AC6105" w:rsidP="00AC610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1" o:spid="_x0000_s1084" type="#_x0000_t202" style="position:absolute;left:24290;top:13014;width:3997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aQL8MA&#10;AADbAAAADwAAAGRycy9kb3ducmV2LnhtbESPQWvCQBSE7wX/w/IEb3VjA6FGVxGh4qEUkhb0+Mg+&#10;k2D2bdhdk/TfdwuFHoeZ+YbZ7ifTiYGcby0rWC0TEMSV1S3XCr4+355fQfiArLGzTAq+ycN+N3va&#10;Yq7tyAUNZahFhLDPUUETQp9L6auGDPql7Ymjd7POYIjS1VI7HCPcdPIlSTJpsOW40GBPx4aqe/kw&#10;Cvy6eD+lRfJhbhcyA3bXynmr1GI+HTYgAk3hP/zXPmsFW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aQL8MAAADbAAAADwAAAAAAAAAAAAAAAACYAgAAZHJzL2Rv&#10;d25yZXYueG1sUEsFBgAAAAAEAAQA9QAAAIgDAAAAAA==&#10;" filled="f" stroked="f" strokecolor="#24282b" strokeweight="1.5pt">
                  <v:textbox>
                    <w:txbxContent>
                      <w:p w:rsidR="00AC6105" w:rsidRDefault="00AC6105" w:rsidP="00AC6105"/>
                    </w:txbxContent>
                  </v:textbox>
                </v:shape>
                <v:shape id="Text Box 62" o:spid="_x0000_s1085" type="#_x0000_t202" style="position:absolute;left:24290;top:19956;width:3997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IW8EA&#10;AADbAAAADwAAAGRycy9kb3ducmV2LnhtbESPQYvCMBSE7wv+h/AEb2vqKrJWo8iC4kGEuoIeH82z&#10;LTYvJYm1/nsjLOxxmJlvmMWqM7VoyfnKsoLRMAFBnFtdcaHg9Lv5/AbhA7LG2jIpeJKH1bL3scBU&#10;2wdn1B5DISKEfYoKyhCaVEqfl2TQD21DHL2rdQZDlK6Q2uEjwk0tv5JkKg1WHBdKbOinpPx2vBsF&#10;fpbtt+MsOZjrmUyL9SV33io16HfrOYhAXfgP/7V3WsF0Au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vCFvBAAAA2wAAAA8AAAAAAAAAAAAAAAAAmAIAAGRycy9kb3du&#10;cmV2LnhtbFBLBQYAAAAABAAEAPUAAACGAwAAAAA=&#10;" filled="f" stroked="f" strokecolor="#24282b" strokeweight="1.5pt">
                  <v:textbox>
                    <w:txbxContent>
                      <w:p w:rsidR="00AC6105" w:rsidRPr="00564EB5" w:rsidRDefault="00AC6105" w:rsidP="00AC610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3" o:spid="_x0000_s1086" type="#_x0000_t202" style="position:absolute;left:28818;top:10982;width:5581;height:2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twMEA&#10;AADbAAAADwAAAGRycy9kb3ducmV2LnhtbESPQYvCMBSE7wv+h/AEb2vqirJWo8iC4kGEuoIeH82z&#10;LTYvJYm1/nsjLOxxmJlvmMWqM7VoyfnKsoLRMAFBnFtdcaHg9Lv5/AbhA7LG2jIpeJKH1bL3scBU&#10;2wdn1B5DISKEfYoKyhCaVEqfl2TQD21DHL2rdQZDlK6Q2uEjwk0tv5JkKg1WHBdKbOinpPx2vBsF&#10;fpbtt+MsOZjrmUyL9SV33io16HfrOYhAXfgP/7V3WsF0Au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jrcDBAAAA2wAAAA8AAAAAAAAAAAAAAAAAmAIAAGRycy9kb3du&#10;cmV2LnhtbFBLBQYAAAAABAAEAPUAAACGAwAAAAA=&#10;" filled="f" stroked="f" strokecolor="#24282b" strokeweight="1.5pt">
                  <v:textbox>
                    <w:txbxContent>
                      <w:p w:rsidR="00AC6105" w:rsidRPr="00F02845" w:rsidRDefault="00F02845" w:rsidP="00AC6105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bg-BG"/>
                          </w:rPr>
                        </w:pPr>
                        <w:r w:rsidRPr="00F02845">
                          <w:rPr>
                            <w:b/>
                            <w:sz w:val="16"/>
                            <w:szCs w:val="16"/>
                            <w:lang w:val="bg-BG"/>
                          </w:rPr>
                          <w:t>Обект 1</w:t>
                        </w:r>
                      </w:p>
                      <w:p w:rsidR="00F02845" w:rsidRPr="00F02845" w:rsidRDefault="00F02845" w:rsidP="00AC6105">
                        <w:pPr>
                          <w:jc w:val="center"/>
                          <w:rPr>
                            <w:sz w:val="16"/>
                            <w:szCs w:val="16"/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64" o:spid="_x0000_s1087" type="#_x0000_t202" style="position:absolute;left:29050;top:12872;width:5044;height:5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zt8MA&#10;AADbAAAADwAAAGRycy9kb3ducmV2LnhtbESPwWrDMBBE74H8g9hAb7GcFkzrWAkhkNJDCTgptMdF&#10;2tgm1spIquP+fVQo9DjMzBum2k62FyP50DlWsMpyEMTamY4bBR/nw/IZRIjIBnvHpOCHAmw381mF&#10;pXE3rmk8xUYkCIcSFbQxDqWUQbdkMWRuIE7exXmLMUnfSOPxluC2l495XkiLHaeFFgfat6Svp2+r&#10;ILzU769PdX60l0+yI/Zf2gen1MNi2q1BRJrif/iv/WYUFAX8fk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zt8MAAADbAAAADwAAAAAAAAAAAAAAAACYAgAAZHJzL2Rv&#10;d25yZXYueG1sUEsFBgAAAAAEAAQA9QAAAIgDAAAAAA==&#10;" filled="f" stroked="f" strokecolor="#24282b" strokeweight="1.5pt">
                  <v:textbox>
                    <w:txbxContent>
                      <w:p w:rsidR="00AC6105" w:rsidRPr="005F1366" w:rsidRDefault="00AC6105" w:rsidP="00AC610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WC 8.70 </w:t>
                        </w:r>
                        <w:proofErr w:type="spellStart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кв</w:t>
                        </w:r>
                        <w:proofErr w:type="spellEnd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shape>
                <v:shape id="Text Box 65" o:spid="_x0000_s1088" type="#_x0000_t202" style="position:absolute;left:34573;top:10422;width:2289;height:8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WLMMA&#10;AADbAAAADwAAAGRycy9kb3ducmV2LnhtbESPQWvCQBSE70L/w/IKvZlNFaKmrlIEpYdSSCzU4yP7&#10;TEKzb8PumqT/vlsoeBxm5htmu59MJwZyvrWs4DlJQRBXVrdcK/g8H+drED4ga+wsk4If8rDfPcy2&#10;mGs7ckFDGWoRIexzVNCE0OdS+qohgz6xPXH0rtYZDFG6WmqHY4SbTi7SNJMGW44LDfZ0aKj6Lm9G&#10;gd8U76dlkX6Y6xeZAbtL5bxV6ulxen0BEWgK9/B/+00ryFb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2WLMMAAADbAAAADwAAAAAAAAAAAAAAAACYAgAAZHJzL2Rv&#10;d25yZXYueG1sUEsFBgAAAAAEAAQA9QAAAIgDAAAAAA==&#10;" filled="f" stroked="f" strokecolor="#24282b" strokeweight="1.5pt">
                  <v:textbox>
                    <w:txbxContent>
                      <w:p w:rsidR="00AC6105" w:rsidRPr="00D77E72" w:rsidRDefault="00AC6105" w:rsidP="00AC6105">
                        <w:pPr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  <v:shape id="Text Box 66" o:spid="_x0000_s1089" type="#_x0000_t202" style="position:absolute;left:37679;top:11653;width:4990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ICXr8A&#10;AADbAAAADwAAAGRycy9kb3ducmV2LnhtbERPTYvCMBC9C/sfwix403RdELcaiywoexChKqzHoRnb&#10;YjMpSWzrvzcHwePjfa+ywTSiI+drywq+pgkI4sLqmksF59N2sgDhA7LGxjIpeJCHbP0xWmGqbc85&#10;dcdQihjCPkUFVQhtKqUvKjLop7YljtzVOoMhQldK7bCP4aaRsySZS4M1x4YKW/qtqLgd70aB/8n3&#10;u+88OZjrP5kOm0vhvFVq/DlsliACDeEtfrn/tIJ5HBu/x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4gJevwAAANsAAAAPAAAAAAAAAAAAAAAAAJgCAABkcnMvZG93bnJl&#10;di54bWxQSwUGAAAAAAQABAD1AAAAhAMAAAAA&#10;" filled="f" stroked="f" strokecolor="#24282b" strokeweight="1.5pt">
                  <v:textbox>
                    <w:txbxContent>
                      <w:p w:rsidR="00AC6105" w:rsidRPr="00D77E72" w:rsidRDefault="00AC6105" w:rsidP="00AC61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7" o:spid="_x0000_s1090" type="#_x0000_t202" style="position:absolute;left:37679;top:15444;width:4040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nxcEA&#10;AADbAAAADwAAAGRycy9kb3ducmV2LnhtbESPQYvCMBSE7wv+h/AEb2uqgmg1igiKB1mou6DHR/Ns&#10;i81LSWKt/34jCB6HmfmGWa47U4uWnK8sKxgNExDEudUVFwr+fnffMxA+IGusLZOCJ3lYr3pfS0y1&#10;fXBG7SkUIkLYp6igDKFJpfR5SQb90DbE0btaZzBE6QqpHT4i3NRynCRTabDiuFBiQ9uS8tvpbhT4&#10;eXbcT7Lkx1zPZFqsL7nzVqlBv9ssQATqwif8bh+0gukcX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p8XBAAAA2wAAAA8AAAAAAAAAAAAAAAAAmAIAAGRycy9kb3du&#10;cmV2LnhtbFBLBQYAAAAABAAEAPUAAACGAwAAAAA=&#10;" filled="f" stroked="f" strokecolor="#24282b" strokeweight="1.5pt">
                  <v:textbox>
                    <w:txbxContent>
                      <w:p w:rsidR="00AC6105" w:rsidRPr="00D77E72" w:rsidRDefault="00AC6105" w:rsidP="00AC61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8" o:spid="_x0000_s1091" type="#_x0000_t202" style="position:absolute;left:41507;top:12513;width:5898;height:4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Yhb8A&#10;AADbAAAADwAAAGRycy9kb3ducmV2LnhtbERPy4rCMBTdC/MP4Q6403Qc8NExyiA4uBChVdDlpbm2&#10;ZZqbksRa/94sBJeH816ue9OIjpyvLSv4GicgiAuray4VnI7b0RyED8gaG8uk4EEe1quPwRJTbe+c&#10;UZeHUsQQ9ikqqEJoUyl9UZFBP7YtceSu1hkMEbpSaof3GG4aOUmSqTRYc2yosKVNRcV/fjMK/CLb&#10;/31nycFcz2Q6bC6F81ap4Wf/+wMiUB/e4pd7pxXM4vr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ZiFvwAAANsAAAAPAAAAAAAAAAAAAAAAAJgCAABkcnMvZG93bnJl&#10;di54bWxQSwUGAAAAAAQABAD1AAAAhAMAAAAA&#10;" filled="f" stroked="f" strokecolor="#24282b" strokeweight="1.5pt">
                  <v:textbox>
                    <w:txbxContent>
                      <w:p w:rsidR="00AC6105" w:rsidRPr="004C02B2" w:rsidRDefault="00AC6105" w:rsidP="00AC610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9" o:spid="_x0000_s1092" type="#_x0000_t202" style="position:absolute;left:48574;top:12513;width:6764;height:4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9HsEA&#10;AADbAAAADwAAAGRycy9kb3ducmV2LnhtbESPQYvCMBSE7wv+h/AEb2uqgrtWo4igeFiEuoIeH82z&#10;LTYvJYm1/vuNIOxxmJlvmMWqM7VoyfnKsoLRMAFBnFtdcaHg9Lv9/AbhA7LG2jIpeJKH1bL3scBU&#10;2wdn1B5DISKEfYoKyhCaVEqfl2TQD21DHL2rdQZDlK6Q2uEjwk0tx0kylQYrjgslNrQpKb8d70aB&#10;n2U/u0mWHMz1TKbF+pI7b5Ua9Lv1HESgLvyH3+29VvA1gte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BPR7BAAAA2wAAAA8AAAAAAAAAAAAAAAAAmAIAAGRycy9kb3du&#10;cmV2LnhtbFBLBQYAAAAABAAEAPUAAACGAwAAAAA=&#10;" filled="f" stroked="f" strokecolor="#24282b" strokeweight="1.5pt">
                  <v:textbox>
                    <w:txbxContent>
                      <w:p w:rsidR="00AC6105" w:rsidRDefault="00AC6105" w:rsidP="00AC61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0" o:spid="_x0000_s1093" type="#_x0000_t202" style="position:absolute;left:56168;top:11653;width:4639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jacMA&#10;AADbAAAADwAAAGRycy9kb3ducmV2LnhtbESPQWvCQBSE7wX/w/KE3pqNKbQ1uooUKh5KIamgx0f2&#10;mQSzb8PumsR/3y0Uehxm5htmvZ1MJwZyvrWsYJGkIIgrq1uuFRy/P57eQPiArLGzTAru5GG7mT2s&#10;Mdd25IKGMtQiQtjnqKAJoc+l9FVDBn1ie+LoXawzGKJ0tdQOxwg3nczS9EUabDkuNNjTe0PVtbwZ&#10;BX5ZfO6fi/TLXE5kBuzOlfNWqcf5tFuBCDSF//Bf+6AVvGb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OjacMAAADbAAAADwAAAAAAAAAAAAAAAACYAgAAZHJzL2Rv&#10;d25yZXYueG1sUEsFBgAAAAAEAAQA9QAAAIgDAAAAAA==&#10;" filled="f" stroked="f" strokecolor="#24282b" strokeweight="1.5pt">
                  <v:textbox>
                    <w:txbxContent>
                      <w:p w:rsidR="00AC6105" w:rsidRPr="00D77E72" w:rsidRDefault="00AC6105" w:rsidP="00AC610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1" o:spid="_x0000_s1094" type="#_x0000_t202" style="position:absolute;left:56168;top:15444;width:4621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G8sMA&#10;AADbAAAADwAAAGRycy9kb3ducmV2LnhtbESPQWvCQBSE70L/w/IK3symBmpNXaUISg9SSFqox0f2&#10;mYRm34bdNUn/vVsoeBxm5htms5tMJwZyvrWs4ClJQRBXVrdcK/j6PCxeQPiArLGzTAp+ycNu+zDb&#10;YK7tyAUNZahFhLDPUUETQp9L6auGDPrE9sTRu1hnMETpaqkdjhFuOrlM02dpsOW40GBP+4aqn/Jq&#10;FPh1cTpmRfphLt9kBuzOlfNWqfnj9PYKItAU7uH/9rtWsMrg70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8G8sMAAADbAAAADwAAAAAAAAAAAAAAAACYAgAAZHJzL2Rv&#10;d25yZXYueG1sUEsFBgAAAAAEAAQA9QAAAIgDAAAAAA==&#10;" filled="f" stroked="f" strokecolor="#24282b" strokeweight="1.5pt">
                  <v:textbox>
                    <w:txbxContent>
                      <w:p w:rsidR="00AC6105" w:rsidRPr="00D77E72" w:rsidRDefault="00AC6105" w:rsidP="00AC610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95" type="#_x0000_t202" style="position:absolute;left:29528;top:19955;width:8151;height:5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ehsMA&#10;AADbAAAADwAAAGRycy9kb3ducmV2LnhtbESPQWvCQBSE70L/w/KE3nSjFbWpqxTB4kGEpAV7fGSf&#10;SWj2bdhdY/rvXUHwOMzMN8xq05tGdOR8bVnBZJyAIC6srrlU8PO9Gy1B+ICssbFMCv7Jw2b9Mlhh&#10;qu2VM+ryUIoIYZ+igiqENpXSFxUZ9GPbEkfvbJ3BEKUrpXZ4jXDTyGmSzKXBmuNChS1tKyr+8otR&#10;4N+zw9dblhzN+USmw+a3cN4q9TrsPz9ABOrDM/xo77WCxQz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aehsMAAADbAAAADwAAAAAAAAAAAAAAAACYAgAAZHJzL2Rv&#10;d25yZXYueG1sUEsFBgAAAAAEAAQA9QAAAIgDAAAAAA==&#10;" filled="f" stroked="f" strokecolor="#24282b" strokeweight="1.5pt">
                  <v:textbox>
                    <w:txbxContent>
                      <w:p w:rsidR="00AC6105" w:rsidRPr="005F1366" w:rsidRDefault="00AC6105" w:rsidP="00AC610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Коридор</w:t>
                        </w:r>
                        <w:proofErr w:type="spellEnd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AC6105" w:rsidRPr="005F1366" w:rsidRDefault="00AC6105" w:rsidP="00AC6105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27 </w:t>
                        </w:r>
                        <w:proofErr w:type="spellStart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кв</w:t>
                        </w:r>
                        <w:proofErr w:type="spellEnd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5F13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shape>
                <v:shape id="Text Box 73" o:spid="_x0000_s1096" type="#_x0000_t202" style="position:absolute;left:71629;top:17958;width:4935;height:2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7HcMA&#10;AADbAAAADwAAAGRycy9kb3ducmV2LnhtbESPT2vCQBTE70K/w/KE3nSjxT9NXaUIFg8iJC3Y4yP7&#10;TEKzb8PuGtNv7wqCx2FmfsOsNr1pREfO15YVTMYJCOLC6ppLBT/fu9EShA/IGhvLpOCfPGzWL4MV&#10;ptpeOaMuD6WIEPYpKqhCaFMpfVGRQT+2LXH0ztYZDFG6UmqH1wg3jZwmyVwarDkuVNjStqLiL78Y&#10;Bf49O3y9ZcnRnE9kOmx+C+etUq/D/vMDRKA+PMOP9l4rWMzg/i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o7HcMAAADbAAAADwAAAAAAAAAAAAAAAACYAgAAZHJzL2Rv&#10;d25yZXYueG1sUEsFBgAAAAAEAAQA9QAAAIgDAAAAAA==&#10;" filled="f" stroked="f" strokecolor="#24282b" strokeweight="1.5pt">
                  <v:textbox>
                    <w:txbxContent>
                      <w:p w:rsidR="00AC6105" w:rsidRPr="00D77E72" w:rsidRDefault="00AC6105" w:rsidP="00AC610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4" o:spid="_x0000_s1097" type="#_x0000_t202" style="position:absolute;left:60159;top:5108;width:7443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lasMA&#10;AADbAAAADwAAAGRycy9kb3ducmV2LnhtbESPQWvCQBSE70L/w/IKvZlNFaKmrlIEpYdSSCzU4yP7&#10;TEKzb8PumqT/vlsoeBxm5htmu59MJwZyvrWs4DlJQRBXVrdcK/g8H+drED4ga+wsk4If8rDfPcy2&#10;mGs7ckFDGWoRIexzVNCE0OdS+qohgz6xPXH0rtYZDFG6WmqHY4SbTi7SNJMGW44LDfZ0aKj6Lm9G&#10;gd8U76dlkX6Y6xeZAbtL5bxV6ulxen0BEWgK9/B/+00rWGX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ilasMAAADbAAAADwAAAAAAAAAAAAAAAACYAgAAZHJzL2Rv&#10;d25yZXYueG1sUEsFBgAAAAAEAAQA9QAAAIgDAAAAAA==&#10;" filled="f" stroked="f" strokecolor="#24282b" strokeweight="1.5pt">
                  <v:textbox>
                    <w:txbxContent>
                      <w:p w:rsidR="00AC6105" w:rsidRPr="004C02B2" w:rsidRDefault="00AC6105" w:rsidP="00AC610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5" o:spid="_x0000_s1098" type="#_x0000_t202" style="position:absolute;left:71629;top:7444;width:2858;height:1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A8cEA&#10;AADbAAAADwAAAGRycy9kb3ducmV2LnhtbESPQYvCMBSE7wv+h/AEb2vqCrpWo8iC4kGEuoIeH82z&#10;LTYvJYm1/nsjLOxxmJlvmMWqM7VoyfnKsoLRMAFBnFtdcaHg9Lv5/AbhA7LG2jIpeJKH1bL3scBU&#10;2wdn1B5DISKEfYoKyhCaVEqfl2TQD21DHL2rdQZDlK6Q2uEjwk0tv5JkIg1WHBdKbOinpPx2vBsF&#10;fpbtt+MsOZjrmUyL9SV33io16HfrOYhAXfgP/7V3WsF0Cu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kAPHBAAAA2wAAAA8AAAAAAAAAAAAAAAAAmAIAAGRycy9kb3du&#10;cmV2LnhtbFBLBQYAAAAABAAEAPUAAACGAwAAAAA=&#10;" filled="f" stroked="f" strokecolor="#24282b" strokeweight="1.5pt">
                  <v:textbox>
                    <w:txbxContent>
                      <w:p w:rsidR="00AC6105" w:rsidRPr="004C02B2" w:rsidRDefault="00AC6105" w:rsidP="00AC61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Коридор</w:t>
                        </w:r>
                        <w:proofErr w:type="spellEnd"/>
                      </w:p>
                    </w:txbxContent>
                  </v:textbox>
                </v:shape>
                <v:shape id="Text Box 76" o:spid="_x0000_s1099" type="#_x0000_t202" style="position:absolute;left:64483;top:1681;width:714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Ug78A&#10;AADbAAAADwAAAGRycy9kb3ducmV2LnhtbERPy4rCMBTdC/MP4Q6403Qc8NExyiA4uBChVdDlpbm2&#10;ZZqbksRa/94sBJeH816ue9OIjpyvLSv4GicgiAuray4VnI7b0RyED8gaG8uk4EEe1quPwRJTbe+c&#10;UZeHUsQQ9ikqqEJoUyl9UZFBP7YtceSu1hkMEbpSaof3GG4aOUmSqTRYc2yosKVNRcV/fjMK/CLb&#10;/31nycFcz2Q6bC6F81ap4Wf/+wMiUB/e4pd7pxXM4tj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O5SDvwAAANsAAAAPAAAAAAAAAAAAAAAAAJgCAABkcnMvZG93bnJl&#10;di54bWxQSwUGAAAAAAQABAD1AAAAhAMAAAAA&#10;" filled="f" stroked="f" strokecolor="#24282b" strokeweight="1.5pt">
                  <v:textbox>
                    <w:txbxContent>
                      <w:p w:rsidR="00AC6105" w:rsidRPr="004C02B2" w:rsidRDefault="00AC6105" w:rsidP="00AC610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7" o:spid="_x0000_s1100" type="#_x0000_t202" style="position:absolute;left:77751;top:6657;width:5541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xGMEA&#10;AADbAAAADwAAAGRycy9kb3ducmV2LnhtbESPQYvCMBSE74L/ITxhb5q6C6tWo4iw4kEWqoIeH82z&#10;LTYvJYm1/nuzsOBxmJlvmMWqM7VoyfnKsoLxKAFBnFtdcaHgdPwZTkH4gKyxtkwKnuRhtez3Fphq&#10;++CM2kMoRISwT1FBGUKTSunzkgz6kW2Io3e1zmCI0hVSO3xEuKnlZ5J8S4MVx4USG9qUlN8Od6PA&#10;z7L99itLfs31TKbF+pI7b5X6GHTrOYhAXXiH/9s7rWAyg7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3MRjBAAAA2wAAAA8AAAAAAAAAAAAAAAAAmAIAAGRycy9kb3du&#10;cmV2LnhtbFBLBQYAAAAABAAEAPUAAACGAwAAAAA=&#10;" filled="f" stroked="f" strokecolor="#24282b" strokeweight="1.5pt">
                  <v:textbox>
                    <w:txbxContent>
                      <w:p w:rsidR="00AC6105" w:rsidRPr="004C02B2" w:rsidRDefault="00AC6105" w:rsidP="00AC61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8" o:spid="_x0000_s1101" type="#_x0000_t202" style="position:absolute;left:76564;top:11596;width:6020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oor8A&#10;AADbAAAADwAAAGRycy9kb3ducmV2LnhtbERPTYvCMBC9C/sfwix403RdELcaiywoexChKqzHoRnb&#10;YjMpSWzrvzcHwePjfa+ywTSiI+drywq+pgkI4sLqmksF59N2sgDhA7LGxjIpeJCHbP0xWmGqbc85&#10;dcdQihjCPkUFVQhtKqUvKjLop7YljtzVOoMhQldK7bCP4aaRsySZS4M1x4YKW/qtqLgd70aB/8n3&#10;u+88OZjrP5kOm0vhvFVq/DlsliACDeEtfrn/tIJFXB+/x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mOiivwAAANsAAAAPAAAAAAAAAAAAAAAAAJgCAABkcnMvZG93bnJl&#10;di54bWxQSwUGAAAAAAQABAD1AAAAhAMAAAAA&#10;" filled="f" stroked="f" strokecolor="#24282b" strokeweight="1.5pt">
                  <v:textbox>
                    <w:txbxContent>
                      <w:p w:rsidR="00AC6105" w:rsidRPr="004C02B2" w:rsidRDefault="00AC6105" w:rsidP="00AC610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79" o:spid="_x0000_s1102" type="#_x0000_t202" style="position:absolute;left:78399;top:16133;width:4300;height:3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NOcEA&#10;AADbAAAADwAAAGRycy9kb3ducmV2LnhtbESPQYvCMBSE7wv+h/AEb2uqgmg1igiKB1mou6DHR/Ns&#10;i81LSWKt/34jCB6HmfmGWa47U4uWnK8sKxgNExDEudUVFwr+fnffMxA+IGusLZOCJ3lYr3pfS0y1&#10;fXBG7SkUIkLYp6igDKFJpfR5SQb90DbE0btaZzBE6QqpHT4i3NRynCRTabDiuFBiQ9uS8tvpbhT4&#10;eXbcT7Lkx1zPZFqsL7nzVqlBv9ssQATqwif8bh+0gtkIX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TTnBAAAA2wAAAA8AAAAAAAAAAAAAAAAAmAIAAGRycy9kb3du&#10;cmV2LnhtbFBLBQYAAAAABAAEAPUAAACGAwAAAAA=&#10;" filled="f" stroked="f" strokecolor="#24282b" strokeweight="1.5pt">
                  <v:textbox>
                    <w:txbxContent>
                      <w:p w:rsidR="00AC6105" w:rsidRPr="004C02B2" w:rsidRDefault="00AC6105" w:rsidP="00AC61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103" type="#_x0000_t202" style="position:absolute;left:45340;top:26772;width:9429;height:2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TTsEA&#10;AADbAAAADwAAAGRycy9kb3ducmV2LnhtbESPQYvCMBSE74L/ITxhbzbVhUWrUURQPMhCVdDjo3m2&#10;xealJLHWf79ZWNjjMDPfMMt1bxrRkfO1ZQWTJAVBXFhdc6ngct6NZyB8QNbYWCYFb/KwXg0HS8y0&#10;fXFO3SmUIkLYZ6igCqHNpPRFRQZ9Ylvi6N2tMxiidKXUDl8Rbho5TdMvabDmuFBhS9uKisfpaRT4&#10;eX7cf+bpt7lfyXTY3ArnrVIfo36zABGoD//hv/ZBK5hN4fdL/A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G007BAAAA2wAAAA8AAAAAAAAAAAAAAAAAmAIAAGRycy9kb3du&#10;cmV2LnhtbFBLBQYAAAAABAAEAPUAAACGAwAAAAA=&#10;" filled="f" stroked="f" strokecolor="#24282b" strokeweight="1.5pt">
                  <v:textbox>
                    <w:txbxContent>
                      <w:p w:rsidR="00AC6105" w:rsidRPr="00D77E72" w:rsidRDefault="00AC6105" w:rsidP="00AC610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icture 81" o:spid="_x0000_s1104" type="#_x0000_t75" style="position:absolute;left:29528;top:18438;width:8151;height:6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wyGHAAAAA2wAAAA8AAABkcnMvZG93bnJldi54bWxEj80KwjAQhO+C7xBW8KapiiLVKFUQvHjw&#10;B70uzdoWm01polaf3giCx2FmvmHmy8aU4kG1KywrGPQjEMSp1QVnCk7HTW8KwnlkjaVlUvAiB8tF&#10;uzXHWNsn7+lx8JkIEHYxKsi9r2IpXZqTQde3FXHwrrY26IOsM6lrfAa4KeUwiibSYMFhIceK1jml&#10;t8PdKEj9aJyMzy7a75L3tZishpcNn5XqdppkBsJT4//hX3urFUxH8P0SfoBc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HDIYcAAAADbAAAADwAAAAAAAAAAAAAAAACfAgAA&#10;ZHJzL2Rvd25yZXYueG1sUEsFBgAAAAAEAAQA9wAAAIwDAAAAAA==&#10;">
                  <v:imagedata r:id="rId16" o:title=""/>
                </v:shape>
                <v:shape id="Text Box 63" o:spid="_x0000_s1105" type="#_x0000_t202" style="position:absolute;left:30523;top:18193;width:5576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9LOsEA&#10;AADbAAAADwAAAGRycy9kb3ducmV2LnhtbESPQYvCMBSE74L/ITxhb5q6y4pWo4iw4kEWqoIeH82z&#10;LTYvJYm1/nuzsOBxmJlvmMWqM7VoyfnKsoLxKAFBnFtdcaHgdPwZTkH4gKyxtkwKnuRhtez3Fphq&#10;++CM2kMoRISwT1FBGUKTSunzkgz6kW2Io3e1zmCI0hVSO3xEuKnlZ5JMpMGK40KJDW1Kym+Hu1Hg&#10;Z9l++5Ulv+Z6JtNifcmdt0p9DLr1HESgLrzD/+2dVjD9hr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vSzrBAAAA2wAAAA8AAAAAAAAAAAAAAAAAmAIAAGRycy9kb3du&#10;cmV2LnhtbFBLBQYAAAAABAAEAPUAAACGAwAAAAA=&#10;" filled="f" stroked="f" strokecolor="#24282b" strokeweight="1.5pt">
                  <v:textbox>
                    <w:txbxContent>
                      <w:p w:rsidR="00F02845" w:rsidRDefault="00F02845" w:rsidP="00F02845">
                        <w:pPr>
                          <w:pStyle w:val="af1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16"/>
                            <w:szCs w:val="16"/>
                          </w:rPr>
                          <w:t>Обект 1</w:t>
                        </w:r>
                      </w:p>
                      <w:p w:rsidR="00F02845" w:rsidRDefault="00F02845" w:rsidP="00F02845">
                        <w:pPr>
                          <w:pStyle w:val="af1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Text Box 63" o:spid="_x0000_s1106" type="#_x0000_t202" style="position:absolute;left:29614;top:24639;width:5569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VTcEA&#10;AADbAAAADwAAAGRycy9kb3ducmV2LnhtbESPQYvCMBSE74L/ITzBm011QdyuUURw2YMIVWH3+Gie&#10;bbF5KUm21n9vBMHjMDPfMMt1bxrRkfO1ZQXTJAVBXFhdc6ngfNpNFiB8QNbYWCYFd/KwXg0HS8y0&#10;vXFO3TGUIkLYZ6igCqHNpPRFRQZ9Ylvi6F2sMxiidKXUDm8Rbho5S9O5NFhzXKiwpW1FxfX4bxT4&#10;z3z//ZGnB3P5JdNh81c4b5Uaj/rNF4hAfXiHX+0frWAxh+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91U3BAAAA2wAAAA8AAAAAAAAAAAAAAAAAmAIAAGRycy9kb3du&#10;cmV2LnhtbFBLBQYAAAAABAAEAPUAAACGAwAAAAA=&#10;" filled="f" stroked="f" strokecolor="#24282b" strokeweight="1.5pt">
                  <v:textbox>
                    <w:txbxContent>
                      <w:p w:rsidR="00F02845" w:rsidRDefault="00F02845" w:rsidP="00F02845">
                        <w:pPr>
                          <w:pStyle w:val="af1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16"/>
                            <w:szCs w:val="16"/>
                          </w:rPr>
                          <w:t>Обект 1</w:t>
                        </w:r>
                      </w:p>
                      <w:p w:rsidR="00F02845" w:rsidRDefault="00F02845" w:rsidP="00F02845">
                        <w:pPr>
                          <w:pStyle w:val="af1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Text Box 63" o:spid="_x0000_s1107" type="#_x0000_t202" style="position:absolute;left:32110;top:33670;width:5569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w1sEA&#10;AADbAAAADwAAAGRycy9kb3ducmV2LnhtbESPQYvCMBSE74L/ITxhb5q6C6tWo4iw4kEWqoIeH82z&#10;LTYvJYm1/nuzsOBxmJlvmMWqM7VoyfnKsoLxKAFBnFtdcaHgdPwZTkH4gKyxtkwKnuRhtez3Fphq&#10;++CM2kMoRISwT1FBGUKTSunzkgz6kW2Io3e1zmCI0hVSO3xEuKnlZ5J8S4MVx4USG9qUlN8Od6PA&#10;z7L99itLfs31TKbF+pI7b5X6GHTrOYhAXXiH/9s7rWA6gb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xcNbBAAAA2wAAAA8AAAAAAAAAAAAAAAAAmAIAAGRycy9kb3du&#10;cmV2LnhtbFBLBQYAAAAABAAEAPUAAACGAwAAAAA=&#10;" filled="f" stroked="f" strokecolor="#24282b" strokeweight="1.5pt">
                  <v:textbox>
                    <w:txbxContent>
                      <w:p w:rsidR="00F02845" w:rsidRDefault="00F02845" w:rsidP="00F02845">
                        <w:pPr>
                          <w:pStyle w:val="af1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16"/>
                            <w:szCs w:val="16"/>
                          </w:rPr>
                          <w:t>Обект 1</w:t>
                        </w:r>
                      </w:p>
                      <w:p w:rsidR="00F02845" w:rsidRDefault="00F02845" w:rsidP="00F02845">
                        <w:pPr>
                          <w:pStyle w:val="af1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Text Box 63" o:spid="_x0000_s1108" type="#_x0000_t202" style="position:absolute;left:71629;top:17740;width:5569;height:4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BP8EA&#10;AADbAAAADwAAAGRycy9kb3ducmV2LnhtbESPQYvCMBSE7wv+h/AEb2uqgmg1igiKB1mou6DHR/Ns&#10;i81LSWKt/34jCB6HmfmGWa47U4uWnK8sKxgNExDEudUVFwr+fnffMxA+IGusLZOCJ3lYr3pfS0y1&#10;fXBG7SkUIkLYp6igDKFJpfR5SQb90DbE0btaZzBE6QqpHT4i3NRynCRTabDiuFBiQ9uS8tvpbhT4&#10;eXbcT7Lkx1zPZFqsL7nzVqlBv9ssQATqwif8bh+0gtkcX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iQT/BAAAA2wAAAA8AAAAAAAAAAAAAAAAAmAIAAGRycy9kb3du&#10;cmV2LnhtbFBLBQYAAAAABAAEAPUAAACGAwAAAAA=&#10;" filled="f" stroked="f" strokecolor="#24282b" strokeweight="1.5pt">
                  <v:textbox>
                    <w:txbxContent>
                      <w:p w:rsidR="00F02845" w:rsidRPr="00D77E72" w:rsidRDefault="00F02845" w:rsidP="00F0284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Обект2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bg-BG"/>
                          </w:rPr>
                          <w:t xml:space="preserve"> </w:t>
                        </w:r>
                        <w:r w:rsidRPr="00D77E7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кв.м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</w:p>
                      <w:p w:rsidR="00F02845" w:rsidRDefault="00F02845" w:rsidP="00F02845">
                        <w:pPr>
                          <w:pStyle w:val="af1"/>
                          <w:spacing w:before="0" w:beforeAutospacing="0" w:after="200" w:afterAutospacing="0" w:line="276" w:lineRule="auto"/>
                          <w:jc w:val="center"/>
                          <w:rPr>
                            <w:ins w:id="3" w:author="111" w:date="2019-11-12T14:23:00Z"/>
                            <w:rFonts w:ascii="Calibri" w:eastAsia="Times New Roman" w:hAnsi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F02845" w:rsidRDefault="00F02845" w:rsidP="00F02845">
                        <w:pPr>
                          <w:pStyle w:val="af1"/>
                          <w:spacing w:before="0" w:beforeAutospacing="0" w:after="200" w:afterAutospacing="0" w:line="276" w:lineRule="auto"/>
                          <w:jc w:val="center"/>
                        </w:pPr>
                      </w:p>
                      <w:p w:rsidR="00F02845" w:rsidRDefault="00F02845" w:rsidP="00F02845">
                        <w:pPr>
                          <w:pStyle w:val="af1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1"/>
    </w:p>
    <w:p w:rsidR="00AC6105" w:rsidRPr="00AC6105" w:rsidRDefault="00AC6105" w:rsidP="00AC6105">
      <w:pPr>
        <w:rPr>
          <w:rFonts w:ascii="Arial Narrow" w:hAnsi="Arial Narrow" w:cs="Arial"/>
          <w:lang w:val="bg-BG" w:eastAsia="bg-BG"/>
        </w:rPr>
      </w:pPr>
    </w:p>
    <w:sectPr w:rsidR="00AC6105" w:rsidRPr="00AC6105" w:rsidSect="00AC6105">
      <w:pgSz w:w="16838" w:h="11906" w:orient="landscape" w:code="9"/>
      <w:pgMar w:top="1418" w:right="709" w:bottom="567" w:left="992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1F" w:rsidRDefault="0074591F" w:rsidP="00334921">
      <w:pPr>
        <w:spacing w:after="0" w:line="240" w:lineRule="auto"/>
      </w:pPr>
      <w:r>
        <w:separator/>
      </w:r>
    </w:p>
  </w:endnote>
  <w:endnote w:type="continuationSeparator" w:id="0">
    <w:p w:rsidR="0074591F" w:rsidRDefault="0074591F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A9" w:rsidRDefault="00146186" w:rsidP="00334921">
    <w:pPr>
      <w:pStyle w:val="a5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262226" wp14:editId="63F8DA67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shapetype w14:anchorId="14316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AE68A9" w:rsidRPr="00334921">
      <w:rPr>
        <w:b/>
        <w:sz w:val="28"/>
      </w:rPr>
      <w:fldChar w:fldCharType="begin"/>
    </w:r>
    <w:r w:rsidR="00AE68A9" w:rsidRPr="00334921">
      <w:rPr>
        <w:b/>
        <w:sz w:val="28"/>
      </w:rPr>
      <w:instrText xml:space="preserve"> PAGE   \* MERGEFORMAT </w:instrText>
    </w:r>
    <w:r w:rsidR="00AE68A9" w:rsidRPr="00334921">
      <w:rPr>
        <w:b/>
        <w:sz w:val="28"/>
      </w:rPr>
      <w:fldChar w:fldCharType="separate"/>
    </w:r>
    <w:r w:rsidR="00F02845">
      <w:rPr>
        <w:b/>
        <w:noProof/>
        <w:sz w:val="28"/>
      </w:rPr>
      <w:t>9</w:t>
    </w:r>
    <w:r w:rsidR="00AE68A9" w:rsidRPr="00334921">
      <w:rPr>
        <w:b/>
        <w:sz w:val="28"/>
      </w:rPr>
      <w:fldChar w:fldCharType="end"/>
    </w:r>
  </w:p>
  <w:p w:rsidR="00AE68A9" w:rsidRDefault="00AE68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A9" w:rsidRDefault="00146186" w:rsidP="00DF2CAB">
    <w:pPr>
      <w:pStyle w:val="a5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886CB" wp14:editId="5647EE30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shapetype w14:anchorId="1D6419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OpROvS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AE68A9" w:rsidRPr="00334921">
      <w:rPr>
        <w:b/>
        <w:sz w:val="28"/>
      </w:rPr>
      <w:fldChar w:fldCharType="begin"/>
    </w:r>
    <w:r w:rsidR="00AE68A9" w:rsidRPr="00334921">
      <w:rPr>
        <w:b/>
        <w:sz w:val="28"/>
      </w:rPr>
      <w:instrText xml:space="preserve"> PAGE   \* MERGEFORMAT </w:instrText>
    </w:r>
    <w:r w:rsidR="00AE68A9" w:rsidRPr="00334921">
      <w:rPr>
        <w:b/>
        <w:sz w:val="28"/>
      </w:rPr>
      <w:fldChar w:fldCharType="separate"/>
    </w:r>
    <w:r w:rsidR="00F02845">
      <w:rPr>
        <w:b/>
        <w:noProof/>
        <w:sz w:val="28"/>
      </w:rPr>
      <w:t>10</w:t>
    </w:r>
    <w:r w:rsidR="00AE68A9" w:rsidRPr="00334921">
      <w:rPr>
        <w:b/>
        <w:sz w:val="28"/>
      </w:rPr>
      <w:fldChar w:fldCharType="end"/>
    </w:r>
  </w:p>
  <w:p w:rsidR="00AE68A9" w:rsidRDefault="00AE68A9" w:rsidP="00DF2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1F" w:rsidRDefault="0074591F" w:rsidP="00334921">
      <w:pPr>
        <w:spacing w:after="0" w:line="240" w:lineRule="auto"/>
      </w:pPr>
      <w:r>
        <w:separator/>
      </w:r>
    </w:p>
  </w:footnote>
  <w:footnote w:type="continuationSeparator" w:id="0">
    <w:p w:rsidR="0074591F" w:rsidRDefault="0074591F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A9" w:rsidRPr="001A7139" w:rsidRDefault="00146186" w:rsidP="00DE659F">
    <w:pPr>
      <w:pStyle w:val="a3"/>
      <w:tabs>
        <w:tab w:val="clear" w:pos="9072"/>
        <w:tab w:val="right" w:pos="9923"/>
      </w:tabs>
      <w:ind w:left="6663" w:right="-853"/>
      <w:rPr>
        <w:b/>
        <w:sz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5CDF9003" wp14:editId="07A4A0D4">
          <wp:simplePos x="0" y="0"/>
          <wp:positionH relativeFrom="column">
            <wp:posOffset>114300</wp:posOffset>
          </wp:positionH>
          <wp:positionV relativeFrom="paragraph">
            <wp:posOffset>-6350</wp:posOffset>
          </wp:positionV>
          <wp:extent cx="2353310" cy="580390"/>
          <wp:effectExtent l="0" t="0" r="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AA168" wp14:editId="7FCEFC0D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8890" t="11430" r="10160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shapetype w14:anchorId="66E66E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" strokecolor="#58b0e3"/>
          </w:pict>
        </mc:Fallback>
      </mc:AlternateContent>
    </w:r>
    <w:r w:rsidR="00AE68A9">
      <w:rPr>
        <w:b/>
        <w:sz w:val="16"/>
        <w:lang w:val="ru-RU"/>
      </w:rPr>
      <w:t>8600 Ямбол, жк. Златен рог № 20</w:t>
    </w:r>
  </w:p>
  <w:p w:rsidR="00AE68A9" w:rsidRPr="001A7139" w:rsidRDefault="00AE68A9" w:rsidP="00DE659F">
    <w:pPr>
      <w:pStyle w:val="a3"/>
      <w:tabs>
        <w:tab w:val="right" w:pos="9923"/>
      </w:tabs>
      <w:ind w:left="6663" w:right="-853"/>
      <w:rPr>
        <w:b/>
        <w:sz w:val="16"/>
        <w:lang w:val="ru-RU"/>
      </w:rPr>
    </w:pPr>
    <w:r w:rsidRPr="001A7139">
      <w:rPr>
        <w:b/>
        <w:sz w:val="16"/>
        <w:lang w:val="ru-RU"/>
      </w:rPr>
      <w:t>тел.: 046/ 663 878,   факс: 046/ 663 878</w:t>
    </w:r>
  </w:p>
  <w:p w:rsidR="00AE68A9" w:rsidRPr="001A7139" w:rsidRDefault="00AE68A9" w:rsidP="00DE659F">
    <w:pPr>
      <w:pStyle w:val="a3"/>
      <w:tabs>
        <w:tab w:val="right" w:pos="9923"/>
      </w:tabs>
      <w:ind w:left="6663" w:right="-853"/>
      <w:rPr>
        <w:b/>
        <w:sz w:val="16"/>
        <w:lang w:val="ru-RU"/>
      </w:rPr>
    </w:pPr>
    <w:proofErr w:type="spellStart"/>
    <w:r w:rsidRPr="001A7139">
      <w:rPr>
        <w:b/>
        <w:sz w:val="16"/>
      </w:rPr>
      <w:t>yambol</w:t>
    </w:r>
    <w:proofErr w:type="spellEnd"/>
    <w:r w:rsidRPr="001A7139">
      <w:rPr>
        <w:b/>
        <w:sz w:val="16"/>
        <w:lang w:val="ru-RU"/>
      </w:rPr>
      <w:t>@</w:t>
    </w:r>
    <w:r>
      <w:rPr>
        <w:b/>
        <w:sz w:val="16"/>
      </w:rPr>
      <w:t>is</w:t>
    </w:r>
    <w:r>
      <w:rPr>
        <w:b/>
        <w:sz w:val="16"/>
        <w:lang w:val="ru-RU"/>
      </w:rPr>
      <w:t>-</w:t>
    </w:r>
    <w:proofErr w:type="spellStart"/>
    <w:r>
      <w:rPr>
        <w:b/>
        <w:sz w:val="16"/>
      </w:rPr>
      <w:t>bg</w:t>
    </w:r>
    <w:proofErr w:type="spellEnd"/>
    <w:r>
      <w:rPr>
        <w:b/>
        <w:sz w:val="16"/>
        <w:lang w:val="ru-RU"/>
      </w:rPr>
      <w:t>.</w:t>
    </w:r>
    <w:r>
      <w:rPr>
        <w:b/>
        <w:sz w:val="16"/>
      </w:rPr>
      <w:t>net</w:t>
    </w:r>
    <w:r>
      <w:rPr>
        <w:b/>
        <w:sz w:val="16"/>
        <w:lang w:val="ru-RU"/>
      </w:rPr>
      <w:t xml:space="preserve">   </w:t>
    </w:r>
    <w:r>
      <w:rPr>
        <w:b/>
        <w:sz w:val="16"/>
      </w:rPr>
      <w:t>www</w:t>
    </w:r>
    <w:r>
      <w:rPr>
        <w:b/>
        <w:sz w:val="16"/>
        <w:lang w:val="ru-RU"/>
      </w:rPr>
      <w:t>.</w:t>
    </w:r>
    <w:r>
      <w:rPr>
        <w:b/>
        <w:sz w:val="16"/>
      </w:rPr>
      <w:t>is</w:t>
    </w:r>
    <w:r>
      <w:rPr>
        <w:b/>
        <w:sz w:val="16"/>
        <w:lang w:val="ru-RU"/>
      </w:rPr>
      <w:t>-</w:t>
    </w:r>
    <w:proofErr w:type="spellStart"/>
    <w:r>
      <w:rPr>
        <w:b/>
        <w:sz w:val="16"/>
      </w:rPr>
      <w:t>bg</w:t>
    </w:r>
    <w:proofErr w:type="spellEnd"/>
    <w:r>
      <w:rPr>
        <w:b/>
        <w:sz w:val="16"/>
        <w:lang w:val="ru-RU"/>
      </w:rPr>
      <w:t>.</w:t>
    </w:r>
    <w:r>
      <w:rPr>
        <w:b/>
        <w:sz w:val="16"/>
      </w:rPr>
      <w:t>net</w:t>
    </w:r>
  </w:p>
  <w:p w:rsidR="00AE68A9" w:rsidRPr="001A7139" w:rsidRDefault="00AE68A9" w:rsidP="00DE659F">
    <w:pPr>
      <w:pStyle w:val="a3"/>
      <w:tabs>
        <w:tab w:val="clear" w:pos="9072"/>
        <w:tab w:val="right" w:pos="9923"/>
      </w:tabs>
      <w:ind w:left="6663" w:right="-853"/>
      <w:rPr>
        <w:b/>
        <w:sz w:val="16"/>
      </w:rPr>
    </w:pPr>
    <w:r w:rsidRPr="001A7139">
      <w:rPr>
        <w:b/>
        <w:sz w:val="16"/>
      </w:rPr>
      <w:t>ЕИК: 831641791 </w:t>
    </w:r>
    <w:r>
      <w:rPr>
        <w:b/>
        <w:sz w:val="16"/>
      </w:rPr>
      <w:t>0181</w:t>
    </w:r>
  </w:p>
  <w:p w:rsidR="00AE68A9" w:rsidRDefault="00AE68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1BC"/>
    <w:multiLevelType w:val="hybridMultilevel"/>
    <w:tmpl w:val="D4C29B90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8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D3C27"/>
    <w:multiLevelType w:val="hybridMultilevel"/>
    <w:tmpl w:val="6D2A5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Момчева">
    <w15:presenceInfo w15:providerId="AD" w15:userId="S-1-5-21-682003330-1770027372-2147005927-1112"/>
  </w15:person>
  <w15:person w15:author="Зорница Лазарова">
    <w15:presenceInfo w15:providerId="AD" w15:userId="S-1-5-21-682003330-1770027372-2147005927-4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1547A"/>
    <w:rsid w:val="00022185"/>
    <w:rsid w:val="00035D3F"/>
    <w:rsid w:val="00042273"/>
    <w:rsid w:val="00073C1F"/>
    <w:rsid w:val="0007729E"/>
    <w:rsid w:val="00086A62"/>
    <w:rsid w:val="000A4963"/>
    <w:rsid w:val="000A6C44"/>
    <w:rsid w:val="000B2B87"/>
    <w:rsid w:val="000F3C50"/>
    <w:rsid w:val="000F3FF3"/>
    <w:rsid w:val="000F4BE3"/>
    <w:rsid w:val="001027A0"/>
    <w:rsid w:val="00107222"/>
    <w:rsid w:val="00127676"/>
    <w:rsid w:val="001432D6"/>
    <w:rsid w:val="00146186"/>
    <w:rsid w:val="001532D8"/>
    <w:rsid w:val="0016421B"/>
    <w:rsid w:val="00186E1D"/>
    <w:rsid w:val="00186E53"/>
    <w:rsid w:val="001A7139"/>
    <w:rsid w:val="001C07D0"/>
    <w:rsid w:val="001C1F49"/>
    <w:rsid w:val="001C2B7A"/>
    <w:rsid w:val="001D2B8E"/>
    <w:rsid w:val="001D2EA6"/>
    <w:rsid w:val="001E4BBA"/>
    <w:rsid w:val="001F0C5B"/>
    <w:rsid w:val="001F624C"/>
    <w:rsid w:val="00242706"/>
    <w:rsid w:val="002509DD"/>
    <w:rsid w:val="002545A6"/>
    <w:rsid w:val="002550BC"/>
    <w:rsid w:val="00262701"/>
    <w:rsid w:val="00273107"/>
    <w:rsid w:val="0027317B"/>
    <w:rsid w:val="00274537"/>
    <w:rsid w:val="00282EB6"/>
    <w:rsid w:val="002A1A23"/>
    <w:rsid w:val="002A3657"/>
    <w:rsid w:val="002A3B38"/>
    <w:rsid w:val="002A4910"/>
    <w:rsid w:val="002A56E7"/>
    <w:rsid w:val="002B19A8"/>
    <w:rsid w:val="002B3642"/>
    <w:rsid w:val="002B6C13"/>
    <w:rsid w:val="002B6C74"/>
    <w:rsid w:val="002C55E4"/>
    <w:rsid w:val="002D6338"/>
    <w:rsid w:val="002E0AB9"/>
    <w:rsid w:val="0030166D"/>
    <w:rsid w:val="003056C5"/>
    <w:rsid w:val="003235BF"/>
    <w:rsid w:val="00334921"/>
    <w:rsid w:val="00335ABB"/>
    <w:rsid w:val="0034086F"/>
    <w:rsid w:val="00340DEC"/>
    <w:rsid w:val="0035727A"/>
    <w:rsid w:val="00367E89"/>
    <w:rsid w:val="00383A40"/>
    <w:rsid w:val="003A28E1"/>
    <w:rsid w:val="003E4AF1"/>
    <w:rsid w:val="003E6D45"/>
    <w:rsid w:val="003F6203"/>
    <w:rsid w:val="003F7FEB"/>
    <w:rsid w:val="0040201A"/>
    <w:rsid w:val="004127B9"/>
    <w:rsid w:val="00417344"/>
    <w:rsid w:val="00432E5B"/>
    <w:rsid w:val="00441063"/>
    <w:rsid w:val="0044606E"/>
    <w:rsid w:val="004739F3"/>
    <w:rsid w:val="004837FC"/>
    <w:rsid w:val="004C0784"/>
    <w:rsid w:val="004C7942"/>
    <w:rsid w:val="004D45D5"/>
    <w:rsid w:val="004D549D"/>
    <w:rsid w:val="004F6102"/>
    <w:rsid w:val="00500B51"/>
    <w:rsid w:val="005054C3"/>
    <w:rsid w:val="00512642"/>
    <w:rsid w:val="005129FA"/>
    <w:rsid w:val="00522518"/>
    <w:rsid w:val="005379D1"/>
    <w:rsid w:val="0054131A"/>
    <w:rsid w:val="005510D2"/>
    <w:rsid w:val="005600B1"/>
    <w:rsid w:val="00563A9A"/>
    <w:rsid w:val="00565F30"/>
    <w:rsid w:val="005B7FB3"/>
    <w:rsid w:val="005C2A94"/>
    <w:rsid w:val="005C518B"/>
    <w:rsid w:val="005D27D8"/>
    <w:rsid w:val="005E4EE9"/>
    <w:rsid w:val="005F380B"/>
    <w:rsid w:val="005F3AD4"/>
    <w:rsid w:val="005F3E88"/>
    <w:rsid w:val="005F6213"/>
    <w:rsid w:val="00623047"/>
    <w:rsid w:val="006377C5"/>
    <w:rsid w:val="006606EA"/>
    <w:rsid w:val="00672A2C"/>
    <w:rsid w:val="00676787"/>
    <w:rsid w:val="006811D2"/>
    <w:rsid w:val="00683499"/>
    <w:rsid w:val="00686569"/>
    <w:rsid w:val="00690AA7"/>
    <w:rsid w:val="006B279C"/>
    <w:rsid w:val="006D1EE6"/>
    <w:rsid w:val="006E140B"/>
    <w:rsid w:val="006E42E3"/>
    <w:rsid w:val="006F29C8"/>
    <w:rsid w:val="006F7C7B"/>
    <w:rsid w:val="007170B9"/>
    <w:rsid w:val="00721C46"/>
    <w:rsid w:val="00722C80"/>
    <w:rsid w:val="0074591F"/>
    <w:rsid w:val="00751021"/>
    <w:rsid w:val="00753634"/>
    <w:rsid w:val="007A29D8"/>
    <w:rsid w:val="007A6140"/>
    <w:rsid w:val="007A7CDA"/>
    <w:rsid w:val="007C219C"/>
    <w:rsid w:val="007D1815"/>
    <w:rsid w:val="007D6A1B"/>
    <w:rsid w:val="0081212A"/>
    <w:rsid w:val="00817FE7"/>
    <w:rsid w:val="00854247"/>
    <w:rsid w:val="00855408"/>
    <w:rsid w:val="00880916"/>
    <w:rsid w:val="008A222B"/>
    <w:rsid w:val="008A22E7"/>
    <w:rsid w:val="008A37D1"/>
    <w:rsid w:val="008A6196"/>
    <w:rsid w:val="008A7A7B"/>
    <w:rsid w:val="008B041B"/>
    <w:rsid w:val="008B1FF1"/>
    <w:rsid w:val="008B4B8E"/>
    <w:rsid w:val="008B7871"/>
    <w:rsid w:val="008C2190"/>
    <w:rsid w:val="008D4937"/>
    <w:rsid w:val="008F1912"/>
    <w:rsid w:val="00906F62"/>
    <w:rsid w:val="00907AB4"/>
    <w:rsid w:val="00907AB8"/>
    <w:rsid w:val="009121F8"/>
    <w:rsid w:val="00914BDD"/>
    <w:rsid w:val="00915772"/>
    <w:rsid w:val="0094458D"/>
    <w:rsid w:val="00966806"/>
    <w:rsid w:val="00971341"/>
    <w:rsid w:val="0099058F"/>
    <w:rsid w:val="00995206"/>
    <w:rsid w:val="009A5FCC"/>
    <w:rsid w:val="009B1E82"/>
    <w:rsid w:val="009C53CE"/>
    <w:rsid w:val="009D0F68"/>
    <w:rsid w:val="009D52ED"/>
    <w:rsid w:val="009D58D0"/>
    <w:rsid w:val="009E6907"/>
    <w:rsid w:val="009F3026"/>
    <w:rsid w:val="009F3846"/>
    <w:rsid w:val="00A048B7"/>
    <w:rsid w:val="00A1002E"/>
    <w:rsid w:val="00A134AE"/>
    <w:rsid w:val="00A7446B"/>
    <w:rsid w:val="00A84166"/>
    <w:rsid w:val="00AA5699"/>
    <w:rsid w:val="00AA663B"/>
    <w:rsid w:val="00AC08B4"/>
    <w:rsid w:val="00AC6105"/>
    <w:rsid w:val="00AE68A9"/>
    <w:rsid w:val="00AF742E"/>
    <w:rsid w:val="00B01CFD"/>
    <w:rsid w:val="00B05CB3"/>
    <w:rsid w:val="00B204DB"/>
    <w:rsid w:val="00B31C67"/>
    <w:rsid w:val="00B35E9B"/>
    <w:rsid w:val="00B54CC0"/>
    <w:rsid w:val="00B562B0"/>
    <w:rsid w:val="00B563E5"/>
    <w:rsid w:val="00B6743A"/>
    <w:rsid w:val="00B6748B"/>
    <w:rsid w:val="00B7044F"/>
    <w:rsid w:val="00B77A95"/>
    <w:rsid w:val="00B80D5E"/>
    <w:rsid w:val="00B94497"/>
    <w:rsid w:val="00BA757F"/>
    <w:rsid w:val="00BF46B6"/>
    <w:rsid w:val="00C01319"/>
    <w:rsid w:val="00C039F6"/>
    <w:rsid w:val="00C05C2D"/>
    <w:rsid w:val="00C477D7"/>
    <w:rsid w:val="00C50465"/>
    <w:rsid w:val="00C52078"/>
    <w:rsid w:val="00C663E0"/>
    <w:rsid w:val="00C66566"/>
    <w:rsid w:val="00C74568"/>
    <w:rsid w:val="00C9509F"/>
    <w:rsid w:val="00CA70E1"/>
    <w:rsid w:val="00CD0FD9"/>
    <w:rsid w:val="00CD5DF1"/>
    <w:rsid w:val="00CD6599"/>
    <w:rsid w:val="00CD7C14"/>
    <w:rsid w:val="00CE0471"/>
    <w:rsid w:val="00CE2BB4"/>
    <w:rsid w:val="00CF5941"/>
    <w:rsid w:val="00CF62AA"/>
    <w:rsid w:val="00D02A67"/>
    <w:rsid w:val="00D031E0"/>
    <w:rsid w:val="00D105E8"/>
    <w:rsid w:val="00D12A41"/>
    <w:rsid w:val="00D12BE3"/>
    <w:rsid w:val="00D15938"/>
    <w:rsid w:val="00D54D64"/>
    <w:rsid w:val="00D753E4"/>
    <w:rsid w:val="00D91169"/>
    <w:rsid w:val="00DC0FC4"/>
    <w:rsid w:val="00DC1C71"/>
    <w:rsid w:val="00DD54EA"/>
    <w:rsid w:val="00DE659F"/>
    <w:rsid w:val="00DF2CAB"/>
    <w:rsid w:val="00DF39BA"/>
    <w:rsid w:val="00E06C82"/>
    <w:rsid w:val="00E1200E"/>
    <w:rsid w:val="00E16A57"/>
    <w:rsid w:val="00E31A50"/>
    <w:rsid w:val="00E45104"/>
    <w:rsid w:val="00E457C6"/>
    <w:rsid w:val="00E45EC5"/>
    <w:rsid w:val="00E56BBF"/>
    <w:rsid w:val="00E8690E"/>
    <w:rsid w:val="00E908A0"/>
    <w:rsid w:val="00E94529"/>
    <w:rsid w:val="00EC0907"/>
    <w:rsid w:val="00EC1D05"/>
    <w:rsid w:val="00EE3259"/>
    <w:rsid w:val="00F02845"/>
    <w:rsid w:val="00F22D70"/>
    <w:rsid w:val="00F40AC7"/>
    <w:rsid w:val="00F6518B"/>
    <w:rsid w:val="00F84891"/>
    <w:rsid w:val="00F949C8"/>
    <w:rsid w:val="00F97CF8"/>
    <w:rsid w:val="00FC249E"/>
    <w:rsid w:val="00FC4C68"/>
    <w:rsid w:val="00FC7CEB"/>
    <w:rsid w:val="00FE4BA4"/>
    <w:rsid w:val="00FF063C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20">
    <w:name w:val="Заглавие 2 Знак"/>
    <w:link w:val="2"/>
    <w:uiPriority w:val="9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лавие 3 Знак"/>
    <w:link w:val="3"/>
    <w:uiPriority w:val="99"/>
    <w:locked/>
    <w:rsid w:val="00E56BBF"/>
    <w:rPr>
      <w:rFonts w:ascii="Cambria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334921"/>
    <w:rPr>
      <w:rFonts w:cs="Times New Roman"/>
    </w:rPr>
  </w:style>
  <w:style w:type="paragraph" w:styleId="a5">
    <w:name w:val="footer"/>
    <w:basedOn w:val="a"/>
    <w:link w:val="a6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33492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34921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C477D7"/>
    <w:pPr>
      <w:ind w:left="720"/>
      <w:contextualSpacing/>
    </w:pPr>
  </w:style>
  <w:style w:type="table" w:styleId="ab">
    <w:name w:val="Table Grid"/>
    <w:basedOn w:val="a1"/>
    <w:uiPriority w:val="99"/>
    <w:rsid w:val="0068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rsid w:val="001F0C5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1F0C5B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link w:val="ad"/>
    <w:uiPriority w:val="99"/>
    <w:semiHidden/>
    <w:locked/>
    <w:rsid w:val="001F0C5B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1F0C5B"/>
    <w:rPr>
      <w:b/>
      <w:bCs/>
    </w:rPr>
  </w:style>
  <w:style w:type="character" w:customStyle="1" w:styleId="af0">
    <w:name w:val="Предмет на коментар Знак"/>
    <w:link w:val="af"/>
    <w:uiPriority w:val="99"/>
    <w:semiHidden/>
    <w:locked/>
    <w:rsid w:val="001F0C5B"/>
    <w:rPr>
      <w:rFonts w:cs="Times New Roman"/>
      <w:b/>
      <w:bCs/>
      <w:sz w:val="20"/>
      <w:szCs w:val="20"/>
    </w:rPr>
  </w:style>
  <w:style w:type="table" w:customStyle="1" w:styleId="11">
    <w:name w:val="Мрежа в таблица1"/>
    <w:basedOn w:val="a1"/>
    <w:next w:val="ab"/>
    <w:uiPriority w:val="59"/>
    <w:rsid w:val="003016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F028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20">
    <w:name w:val="Заглавие 2 Знак"/>
    <w:link w:val="2"/>
    <w:uiPriority w:val="9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лавие 3 Знак"/>
    <w:link w:val="3"/>
    <w:uiPriority w:val="99"/>
    <w:locked/>
    <w:rsid w:val="00E56BBF"/>
    <w:rPr>
      <w:rFonts w:ascii="Cambria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334921"/>
    <w:rPr>
      <w:rFonts w:cs="Times New Roman"/>
    </w:rPr>
  </w:style>
  <w:style w:type="paragraph" w:styleId="a5">
    <w:name w:val="footer"/>
    <w:basedOn w:val="a"/>
    <w:link w:val="a6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33492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34921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C477D7"/>
    <w:pPr>
      <w:ind w:left="720"/>
      <w:contextualSpacing/>
    </w:pPr>
  </w:style>
  <w:style w:type="table" w:styleId="ab">
    <w:name w:val="Table Grid"/>
    <w:basedOn w:val="a1"/>
    <w:uiPriority w:val="99"/>
    <w:rsid w:val="0068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rsid w:val="001F0C5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1F0C5B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link w:val="ad"/>
    <w:uiPriority w:val="99"/>
    <w:semiHidden/>
    <w:locked/>
    <w:rsid w:val="001F0C5B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1F0C5B"/>
    <w:rPr>
      <w:b/>
      <w:bCs/>
    </w:rPr>
  </w:style>
  <w:style w:type="character" w:customStyle="1" w:styleId="af0">
    <w:name w:val="Предмет на коментар Знак"/>
    <w:link w:val="af"/>
    <w:uiPriority w:val="99"/>
    <w:semiHidden/>
    <w:locked/>
    <w:rsid w:val="001F0C5B"/>
    <w:rPr>
      <w:rFonts w:cs="Times New Roman"/>
      <w:b/>
      <w:bCs/>
      <w:sz w:val="20"/>
      <w:szCs w:val="20"/>
    </w:rPr>
  </w:style>
  <w:style w:type="table" w:customStyle="1" w:styleId="11">
    <w:name w:val="Мрежа в таблица1"/>
    <w:basedOn w:val="a1"/>
    <w:next w:val="ab"/>
    <w:uiPriority w:val="59"/>
    <w:rsid w:val="003016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F028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dpo@is-bg.net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office@is-bg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773F-8504-4F75-B0C8-FFF0A553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1665</Words>
  <Characters>9496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ДОКУМЕНТАЦИЯ</vt:lpstr>
      <vt:lpstr>ДОКУМЕНТАЦИЯ</vt:lpstr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Илия П. Горанов</dc:creator>
  <cp:lastModifiedBy>111</cp:lastModifiedBy>
  <cp:revision>8</cp:revision>
  <cp:lastPrinted>2013-02-21T10:26:00Z</cp:lastPrinted>
  <dcterms:created xsi:type="dcterms:W3CDTF">2019-11-11T10:27:00Z</dcterms:created>
  <dcterms:modified xsi:type="dcterms:W3CDTF">2019-11-12T12:25:00Z</dcterms:modified>
</cp:coreProperties>
</file>